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C9" w:rsidRPr="00871644" w:rsidRDefault="00E526A6" w:rsidP="005604DE">
      <w:pPr>
        <w:widowControl/>
        <w:suppressAutoHyphens w:val="0"/>
        <w:autoSpaceDN/>
        <w:textAlignment w:val="auto"/>
        <w:rPr>
          <w:rFonts w:ascii="Arial" w:hAnsi="Arial" w:cs="Arial"/>
          <w:sz w:val="44"/>
          <w:szCs w:val="44"/>
        </w:rPr>
      </w:pPr>
      <w:r>
        <w:rPr>
          <w:rFonts w:ascii="Arial" w:hAnsi="Arial" w:cs="Arial"/>
          <w:noProof/>
          <w:sz w:val="44"/>
          <w:szCs w:val="44"/>
          <w:lang w:eastAsia="en-US"/>
        </w:rPr>
        <w:drawing>
          <wp:anchor distT="0" distB="0" distL="114300" distR="114300" simplePos="0" relativeHeight="251661312" behindDoc="0" locked="0" layoutInCell="1" allowOverlap="1">
            <wp:simplePos x="0" y="0"/>
            <wp:positionH relativeFrom="column">
              <wp:posOffset>-373381</wp:posOffset>
            </wp:positionH>
            <wp:positionV relativeFrom="paragraph">
              <wp:posOffset>2157730</wp:posOffset>
            </wp:positionV>
            <wp:extent cx="5582409" cy="2537460"/>
            <wp:effectExtent l="0" t="0" r="0" b="0"/>
            <wp:wrapNone/>
            <wp:docPr id="392" name="Picture 392" descr="A graphic of the outline of the state of North Carolina is on a blue background with green edging. Text says &quot;NCYLF&quot; and the words &quot;Youth Leadership Forum.&quot; A sideways exclamation mark that resembles the letter Y separates the acronym &quot;NCYLF&quot; from the rest of the text. &#10;" title="NC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Logo for NCYLF.png"/>
                    <pic:cNvPicPr/>
                  </pic:nvPicPr>
                  <pic:blipFill>
                    <a:blip r:embed="rId9">
                      <a:extLst>
                        <a:ext uri="{28A0092B-C50C-407E-A947-70E740481C1C}">
                          <a14:useLocalDpi xmlns:a14="http://schemas.microsoft.com/office/drawing/2010/main" val="0"/>
                        </a:ext>
                      </a:extLst>
                    </a:blip>
                    <a:stretch>
                      <a:fillRect/>
                    </a:stretch>
                  </pic:blipFill>
                  <pic:spPr>
                    <a:xfrm>
                      <a:off x="0" y="0"/>
                      <a:ext cx="5589356" cy="2540618"/>
                    </a:xfrm>
                    <a:prstGeom prst="rect">
                      <a:avLst/>
                    </a:prstGeom>
                    <a:solidFill>
                      <a:srgbClr val="002060"/>
                    </a:solidFill>
                  </pic:spPr>
                </pic:pic>
              </a:graphicData>
            </a:graphic>
            <wp14:sizeRelH relativeFrom="margin">
              <wp14:pctWidth>0</wp14:pctWidth>
            </wp14:sizeRelH>
            <wp14:sizeRelV relativeFrom="margin">
              <wp14:pctHeight>0</wp14:pctHeight>
            </wp14:sizeRelV>
          </wp:anchor>
        </w:drawing>
      </w:r>
      <w:r w:rsidR="00EE0170" w:rsidRPr="00871644">
        <w:rPr>
          <w:rFonts w:ascii="Arial" w:hAnsi="Arial" w:cs="Arial"/>
          <w:noProof/>
          <w:sz w:val="44"/>
          <w:szCs w:val="44"/>
          <w:lang w:eastAsia="en-US"/>
        </w:rPr>
        <mc:AlternateContent>
          <mc:Choice Requires="wpg">
            <w:drawing>
              <wp:anchor distT="0" distB="0" distL="114300" distR="114300" simplePos="0" relativeHeight="251655168" behindDoc="0" locked="0" layoutInCell="0" allowOverlap="1" wp14:anchorId="3D97C67A" wp14:editId="02A60201">
                <wp:simplePos x="0" y="0"/>
                <wp:positionH relativeFrom="page">
                  <wp:posOffset>45720</wp:posOffset>
                </wp:positionH>
                <wp:positionV relativeFrom="page">
                  <wp:posOffset>320040</wp:posOffset>
                </wp:positionV>
                <wp:extent cx="7559033" cy="9545320"/>
                <wp:effectExtent l="0" t="0" r="4445"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33" cy="9545320"/>
                          <a:chOff x="321" y="411"/>
                          <a:chExt cx="11713"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58"/>
                            <a:ext cx="11647" cy="76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rsidR="00F42757" w:rsidRPr="00927D68" w:rsidRDefault="00F42757">
                              <w:pPr>
                                <w:pStyle w:val="NoSpacing"/>
                                <w:jc w:val="center"/>
                                <w:rPr>
                                  <w:b/>
                                  <w:smallCaps/>
                                  <w:color w:val="FFFFFF" w:themeColor="background1"/>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09" y="10686"/>
                            <a:ext cx="2988" cy="4020"/>
                          </a:xfrm>
                          <a:prstGeom prst="rect">
                            <a:avLst/>
                          </a:prstGeom>
                          <a:solidFill>
                            <a:srgbClr val="00CC00"/>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4" y="10650"/>
                            <a:ext cx="8694" cy="4267"/>
                          </a:xfrm>
                          <a:prstGeom prst="rect">
                            <a:avLst/>
                          </a:prstGeom>
                          <a:solidFill>
                            <a:srgbClr val="000099"/>
                          </a:solidFill>
                          <a:effectLst/>
                          <a:extLst/>
                        </wps:spPr>
                        <wps:style>
                          <a:lnRef idx="1">
                            <a:schemeClr val="accent2"/>
                          </a:lnRef>
                          <a:fillRef idx="3">
                            <a:schemeClr val="accent2"/>
                          </a:fillRef>
                          <a:effectRef idx="2">
                            <a:schemeClr val="accent2"/>
                          </a:effectRef>
                          <a:fontRef idx="minor">
                            <a:schemeClr val="lt1"/>
                          </a:fontRef>
                        </wps:style>
                        <wps:txbx>
                          <w:txbxContent>
                            <w:p w:rsidR="00F42757" w:rsidRDefault="00F42757" w:rsidP="005D4AE5">
                              <w:pPr>
                                <w:jc w:val="center"/>
                                <w:rPr>
                                  <w:sz w:val="36"/>
                                  <w:szCs w:val="36"/>
                                </w:rPr>
                              </w:pPr>
                            </w:p>
                            <w:p w:rsidR="00F42757" w:rsidRDefault="00F42757" w:rsidP="005D4AE5">
                              <w:pPr>
                                <w:jc w:val="center"/>
                                <w:rPr>
                                  <w:sz w:val="36"/>
                                  <w:szCs w:val="36"/>
                                </w:rPr>
                              </w:pPr>
                            </w:p>
                            <w:p w:rsidR="00F42757" w:rsidRPr="00871644" w:rsidRDefault="00C04673" w:rsidP="00522B84">
                              <w:pPr>
                                <w:jc w:val="center"/>
                                <w:rPr>
                                  <w:rFonts w:ascii="Arial" w:hAnsi="Arial" w:cs="Arial"/>
                                  <w:sz w:val="36"/>
                                  <w:szCs w:val="36"/>
                                </w:rPr>
                              </w:pPr>
                              <w:r>
                                <w:rPr>
                                  <w:rFonts w:ascii="Arial" w:hAnsi="Arial" w:cs="Arial"/>
                                  <w:sz w:val="36"/>
                                  <w:szCs w:val="36"/>
                                </w:rPr>
                                <w:t xml:space="preserve">EXTENDED </w:t>
                              </w:r>
                              <w:r w:rsidR="00F42757" w:rsidRPr="00871644">
                                <w:rPr>
                                  <w:rFonts w:ascii="Arial" w:hAnsi="Arial" w:cs="Arial"/>
                                  <w:sz w:val="36"/>
                                  <w:szCs w:val="36"/>
                                </w:rPr>
                                <w:t xml:space="preserve">Deadline: </w:t>
                              </w:r>
                              <w:r w:rsidR="00FE2B8E">
                                <w:rPr>
                                  <w:rFonts w:ascii="Arial" w:hAnsi="Arial" w:cs="Arial"/>
                                  <w:sz w:val="36"/>
                                  <w:szCs w:val="36"/>
                                </w:rPr>
                                <w:t xml:space="preserve">May </w:t>
                              </w:r>
                              <w:r w:rsidR="00FE2B8E">
                                <w:rPr>
                                  <w:rFonts w:ascii="Arial" w:hAnsi="Arial" w:cs="Arial"/>
                                  <w:sz w:val="36"/>
                                  <w:szCs w:val="36"/>
                                </w:rPr>
                                <w:t>12</w:t>
                              </w:r>
                              <w:bookmarkStart w:id="0" w:name="_GoBack"/>
                              <w:bookmarkEnd w:id="0"/>
                              <w:r>
                                <w:rPr>
                                  <w:rFonts w:ascii="Arial" w:hAnsi="Arial" w:cs="Arial"/>
                                  <w:sz w:val="36"/>
                                  <w:szCs w:val="36"/>
                                </w:rPr>
                                <w:t>,</w:t>
                              </w:r>
                              <w:r w:rsidR="00F42757" w:rsidRPr="00871644">
                                <w:rPr>
                                  <w:rFonts w:ascii="Arial" w:hAnsi="Arial" w:cs="Arial"/>
                                  <w:sz w:val="36"/>
                                  <w:szCs w:val="36"/>
                                </w:rPr>
                                <w:t xml:space="preserve"> </w:t>
                              </w:r>
                              <w:r w:rsidR="00F42757">
                                <w:rPr>
                                  <w:rFonts w:ascii="Arial" w:hAnsi="Arial" w:cs="Arial"/>
                                  <w:sz w:val="36"/>
                                  <w:szCs w:val="36"/>
                                </w:rPr>
                                <w:t>2023</w:t>
                              </w:r>
                            </w:p>
                            <w:p w:rsidR="00F42757" w:rsidRPr="00871644" w:rsidRDefault="00F42757" w:rsidP="00522B84">
                              <w:pPr>
                                <w:jc w:val="center"/>
                                <w:rPr>
                                  <w:rFonts w:ascii="Arial" w:hAnsi="Arial" w:cs="Arial"/>
                                  <w:sz w:val="32"/>
                                  <w:szCs w:val="36"/>
                                </w:rPr>
                              </w:pPr>
                              <w:r w:rsidRPr="00871644">
                                <w:rPr>
                                  <w:rFonts w:ascii="Arial" w:hAnsi="Arial" w:cs="Arial"/>
                                  <w:sz w:val="32"/>
                                  <w:szCs w:val="36"/>
                                </w:rPr>
                                <w:t>Delegate YLF Dates: Ju</w:t>
                              </w:r>
                              <w:r>
                                <w:rPr>
                                  <w:rFonts w:ascii="Arial" w:hAnsi="Arial" w:cs="Arial"/>
                                  <w:sz w:val="32"/>
                                  <w:szCs w:val="36"/>
                                </w:rPr>
                                <w:t>ly</w:t>
                              </w:r>
                              <w:r w:rsidRPr="00871644">
                                <w:rPr>
                                  <w:rFonts w:ascii="Arial" w:hAnsi="Arial" w:cs="Arial"/>
                                  <w:sz w:val="32"/>
                                  <w:szCs w:val="36"/>
                                </w:rPr>
                                <w:t xml:space="preserve"> </w:t>
                              </w:r>
                              <w:r>
                                <w:rPr>
                                  <w:rFonts w:ascii="Arial" w:hAnsi="Arial" w:cs="Arial"/>
                                  <w:sz w:val="32"/>
                                  <w:szCs w:val="36"/>
                                </w:rPr>
                                <w:t>16-19</w:t>
                              </w:r>
                              <w:r w:rsidRPr="00871644">
                                <w:rPr>
                                  <w:rFonts w:ascii="Arial" w:hAnsi="Arial" w:cs="Arial"/>
                                  <w:sz w:val="32"/>
                                  <w:szCs w:val="36"/>
                                </w:rPr>
                                <w:t>, 20</w:t>
                              </w:r>
                              <w:r>
                                <w:rPr>
                                  <w:rFonts w:ascii="Arial" w:hAnsi="Arial" w:cs="Arial"/>
                                  <w:sz w:val="32"/>
                                  <w:szCs w:val="36"/>
                                </w:rPr>
                                <w:t>23</w:t>
                              </w:r>
                            </w:p>
                            <w:sdt>
                              <w:sdtPr>
                                <w:rPr>
                                  <w:rFonts w:ascii="Arial" w:hAnsi="Arial" w:cs="Arial"/>
                                  <w:b/>
                                  <w:color w:val="EEECE1" w:themeColor="background2"/>
                                  <w:spacing w:val="60"/>
                                  <w:sz w:val="28"/>
                                  <w:szCs w:val="28"/>
                                </w:rPr>
                                <w:alias w:val="Address"/>
                                <w:id w:val="-617067298"/>
                                <w:dataBinding w:prefixMappings="xmlns:ns0='http://schemas.microsoft.com/office/2006/coverPageProps'" w:xpath="/ns0:CoverPageProperties[1]/ns0:CompanyAddress[1]" w:storeItemID="{55AF091B-3C7A-41E3-B477-F2FDAA23CFDA}"/>
                                <w:text w:multiLine="1"/>
                              </w:sdtPr>
                              <w:sdtEndPr/>
                              <w:sdtContent>
                                <w:p w:rsidR="00F42757" w:rsidRPr="00871644" w:rsidRDefault="00F42757" w:rsidP="00927D68">
                                  <w:pPr>
                                    <w:pStyle w:val="NoSpacing"/>
                                    <w:jc w:val="center"/>
                                    <w:rPr>
                                      <w:rFonts w:ascii="Arial" w:hAnsi="Arial" w:cs="Arial"/>
                                      <w:b/>
                                      <w:smallCaps/>
                                      <w:color w:val="FFFFFF" w:themeColor="background1"/>
                                      <w:spacing w:val="60"/>
                                      <w:sz w:val="28"/>
                                      <w:szCs w:val="28"/>
                                    </w:rPr>
                                  </w:pP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t xml:space="preserve">Alternate formats of this application are available upon request </w:t>
                                  </w:r>
                                </w:p>
                              </w:sdtContent>
                            </w:sdt>
                            <w:p w:rsidR="00F42757" w:rsidRPr="005D4AE5" w:rsidRDefault="00F42757" w:rsidP="00522B84">
                              <w:pPr>
                                <w:jc w:val="center"/>
                                <w:rPr>
                                  <w:sz w:val="36"/>
                                  <w:szCs w:val="36"/>
                                </w:rP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8952" y="9499"/>
                            <a:ext cx="3082" cy="1226"/>
                          </a:xfrm>
                          <a:prstGeom prst="rect">
                            <a:avLst/>
                          </a:prstGeom>
                          <a:solidFill>
                            <a:srgbClr val="000099"/>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rsidR="00F42757" w:rsidRPr="00871644" w:rsidRDefault="00F42757">
                                  <w:pPr>
                                    <w:pStyle w:val="NoSpacing"/>
                                    <w:rPr>
                                      <w:rFonts w:ascii="Arial" w:eastAsiaTheme="majorEastAsia" w:hAnsi="Arial" w:cs="Arial"/>
                                      <w:color w:val="DBE5F1" w:themeColor="accent1" w:themeTint="33"/>
                                      <w:sz w:val="56"/>
                                      <w:szCs w:val="56"/>
                                    </w:rPr>
                                  </w:pPr>
                                  <w:r w:rsidRPr="00871644">
                                    <w:rPr>
                                      <w:rFonts w:ascii="Arial" w:eastAsiaTheme="majorEastAsia" w:hAnsi="Arial" w:cs="Arial"/>
                                      <w:color w:val="FFFFFF" w:themeColor="background1"/>
                                      <w:sz w:val="56"/>
                                      <w:szCs w:val="56"/>
                                    </w:rPr>
                                    <w:t>2023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5991" y="9518"/>
                            <a:ext cx="3006" cy="1167"/>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054" y="9562"/>
                            <a:ext cx="3051" cy="1106"/>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559"/>
                            <a:ext cx="2752" cy="1126"/>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84" y="2182"/>
                            <a:ext cx="2937" cy="7364"/>
                          </a:xfrm>
                          <a:prstGeom prst="rect">
                            <a:avLst/>
                          </a:prstGeom>
                          <a:solidFill>
                            <a:srgbClr val="00CC00"/>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185"/>
                            <a:ext cx="8730" cy="7390"/>
                          </a:xfrm>
                          <a:prstGeom prst="rect">
                            <a:avLst/>
                          </a:prstGeom>
                          <a:solidFill>
                            <a:srgbClr val="000099"/>
                          </a:solidFill>
                          <a:effectLst/>
                          <a:extLst/>
                        </wps:spPr>
                        <wps:style>
                          <a:lnRef idx="1">
                            <a:schemeClr val="accent3"/>
                          </a:lnRef>
                          <a:fillRef idx="3">
                            <a:schemeClr val="accent3"/>
                          </a:fillRef>
                          <a:effectRef idx="2">
                            <a:schemeClr val="accent3"/>
                          </a:effectRef>
                          <a:fontRef idx="minor">
                            <a:schemeClr val="lt1"/>
                          </a:fontRef>
                        </wps:style>
                        <wps:txbx>
                          <w:txbxContent>
                            <w:p w:rsidR="00F42757" w:rsidRPr="00AC59FC" w:rsidRDefault="008E6D86"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F42757">
                                    <w:rPr>
                                      <w:rFonts w:asciiTheme="majorHAnsi" w:eastAsiaTheme="majorEastAsia" w:hAnsiTheme="majorHAnsi" w:cstheme="majorBidi"/>
                                      <w:color w:val="FFFFFF" w:themeColor="background1"/>
                                      <w:sz w:val="72"/>
                                      <w:szCs w:val="72"/>
                                    </w:rPr>
                                    <w:t xml:space="preserve">     </w:t>
                                  </w:r>
                                </w:sdtContent>
                              </w:sdt>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11"/>
                            <a:ext cx="11667" cy="1882"/>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rsidR="00F42757" w:rsidRPr="00871644" w:rsidRDefault="008E6D86">
                              <w:pPr>
                                <w:pStyle w:val="NoSpacing"/>
                                <w:rPr>
                                  <w:rFonts w:ascii="Arial" w:hAnsi="Arial" w:cs="Arial"/>
                                  <w:smallCaps/>
                                  <w:color w:val="FFFFFF" w:themeColor="background1"/>
                                  <w:sz w:val="60"/>
                                  <w:szCs w:val="60"/>
                                </w:rPr>
                              </w:pPr>
                              <w:sdt>
                                <w:sdtPr>
                                  <w:rPr>
                                    <w:rFonts w:ascii="Arial" w:hAnsi="Arial" w:cs="Arial"/>
                                    <w:color w:val="FFFFFF" w:themeColor="background1"/>
                                    <w:sz w:val="60"/>
                                    <w:szCs w:val="60"/>
                                  </w:rPr>
                                  <w:alias w:val="Company"/>
                                  <w:id w:val="795097956"/>
                                  <w:dataBinding w:prefixMappings="xmlns:ns0='http://schemas.openxmlformats.org/officeDocument/2006/extended-properties'" w:xpath="/ns0:Properties[1]/ns0:Company[1]" w:storeItemID="{6668398D-A668-4E3E-A5EB-62B293D839F1}"/>
                                  <w:text/>
                                </w:sdtPr>
                                <w:sdtEndPr/>
                                <w:sdtContent>
                                  <w:r w:rsidR="00F42757" w:rsidRPr="00871644">
                                    <w:rPr>
                                      <w:rFonts w:ascii="Arial" w:hAnsi="Arial" w:cs="Arial"/>
                                      <w:color w:val="FFFFFF" w:themeColor="background1"/>
                                      <w:sz w:val="60"/>
                                      <w:szCs w:val="60"/>
                                    </w:rPr>
                                    <w:t>North Carolina Youth Leadership Forum</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3D97C67A" id="Group 76" o:spid="_x0000_s1026" style="position:absolute;margin-left:3.6pt;margin-top:25.2pt;width:595.2pt;height:751.6pt;z-index:251655168;mso-height-percent:950;mso-position-horizontal-relative:page;mso-position-vertical-relative:page;mso-height-percent:950" coordorigin="321,411" coordsize="11713,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58;width:11647;height: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jcYA&#10;AADcAAAADwAAAGRycy9kb3ducmV2LnhtbESPT2sCMRTE7wW/Q3gFbzVbW2pZjSKlCx5Eqhbx+Ni8&#10;/YObl+0m7sZv3wiFHoeZ+Q2zWAXTiJ46V1tW8DxJQBDnVtdcKvg+Zk/vIJxH1thYJgU3crBajh4W&#10;mGo78J76gy9FhLBLUUHlfZtK6fKKDLqJbYmjV9jOoI+yK6XucIhw08hpkrxJgzXHhQpb+qgovxyu&#10;RkF2+8z2x7AN5+LrVOxe++HHzgalxo9hPQfhKfj/8F97oxW8zK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IgjcYAAADcAAAADwAAAAAAAAAAAAAAAACYAgAAZHJz&#10;L2Rvd25yZXYueG1sUEsFBgAAAAAEAAQA9QAAAIsDAAAAAA==&#10;" fillcolor="#0c0" stroked="f">
                  <v:textbox>
                    <w:txbxContent>
                      <w:p w:rsidR="00F42757" w:rsidRPr="00927D68" w:rsidRDefault="00F42757">
                        <w:pPr>
                          <w:pStyle w:val="NoSpacing"/>
                          <w:jc w:val="center"/>
                          <w:rPr>
                            <w:b/>
                            <w:smallCaps/>
                            <w:color w:val="FFFFFF" w:themeColor="background1"/>
                            <w:spacing w:val="60"/>
                            <w:sz w:val="28"/>
                            <w:szCs w:val="28"/>
                          </w:rPr>
                        </w:pPr>
                      </w:p>
                    </w:txbxContent>
                  </v:textbox>
                </v:rect>
                <v:rect id="Rectangle 86" o:spid="_x0000_s1029" style="position:absolute;left:9009;top:10686;width:2988;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88UA&#10;AADcAAAADwAAAGRycy9kb3ducmV2LnhtbESPT4vCMBTE74LfIbyFvWm6Cipdo4goyIqI1YN7ezSv&#10;f7B5KU2s9dubhQWPw8z8hpkvO1OJlhpXWlbwNYxAEKdWl5wruJy3gxkI55E1VpZJwZMcLBf93hxj&#10;bR98ojbxuQgQdjEqKLyvYyldWpBBN7Q1cfAy2xj0QTa51A0+AtxUchRFE2mw5LBQYE3rgtJbcjcK&#10;st1h435+9Z2ro5scR/vr/vy8KvX50a2+QXjq/Dv8395pBePp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5TzxQAAANwAAAAPAAAAAAAAAAAAAAAAAJgCAABkcnMv&#10;ZG93bnJldi54bWxQSwUGAAAAAAQABAD1AAAAigMAAAAA&#10;" fillcolor="#0c0" strokecolor="#40a7c2 [3048]"/>
                <v:rect id="Rectangle 85" o:spid="_x0000_s1030" style="position:absolute;left:354;top:10650;width:869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rQMUA&#10;AADcAAAADwAAAGRycy9kb3ducmV2LnhtbESPQWvCQBSE74L/YXmCF9GNtmiIrmIFwUspRg96e2af&#10;STD7Ns2umv77bqHgcZiZb5jFqjWVeFDjSssKxqMIBHFmdcm5guNhO4xBOI+ssbJMCn7IwWrZ7Sww&#10;0fbJe3qkPhcBwi5BBYX3dSKlywoy6Ea2Jg7e1TYGfZBNLnWDzwA3lZxE0VQaLDksFFjTpqDslt6N&#10;gunnhB3HZ/N9ygaHyz0uP75sqlS/167nIDy1/hX+b++0grfZO/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GtAxQAAANwAAAAPAAAAAAAAAAAAAAAAAJgCAABkcnMv&#10;ZG93bnJldi54bWxQSwUGAAAAAAQABAD1AAAAigMAAAAA&#10;" fillcolor="#009" strokecolor="#bc4542 [3045]">
                  <v:textbox>
                    <w:txbxContent>
                      <w:p w:rsidR="00F42757" w:rsidRDefault="00F42757" w:rsidP="005D4AE5">
                        <w:pPr>
                          <w:jc w:val="center"/>
                          <w:rPr>
                            <w:sz w:val="36"/>
                            <w:szCs w:val="36"/>
                          </w:rPr>
                        </w:pPr>
                      </w:p>
                      <w:p w:rsidR="00F42757" w:rsidRDefault="00F42757" w:rsidP="005D4AE5">
                        <w:pPr>
                          <w:jc w:val="center"/>
                          <w:rPr>
                            <w:sz w:val="36"/>
                            <w:szCs w:val="36"/>
                          </w:rPr>
                        </w:pPr>
                      </w:p>
                      <w:p w:rsidR="00F42757" w:rsidRPr="00871644" w:rsidRDefault="00C04673" w:rsidP="00522B84">
                        <w:pPr>
                          <w:jc w:val="center"/>
                          <w:rPr>
                            <w:rFonts w:ascii="Arial" w:hAnsi="Arial" w:cs="Arial"/>
                            <w:sz w:val="36"/>
                            <w:szCs w:val="36"/>
                          </w:rPr>
                        </w:pPr>
                        <w:r>
                          <w:rPr>
                            <w:rFonts w:ascii="Arial" w:hAnsi="Arial" w:cs="Arial"/>
                            <w:sz w:val="36"/>
                            <w:szCs w:val="36"/>
                          </w:rPr>
                          <w:t xml:space="preserve">EXTENDED </w:t>
                        </w:r>
                        <w:r w:rsidR="00F42757" w:rsidRPr="00871644">
                          <w:rPr>
                            <w:rFonts w:ascii="Arial" w:hAnsi="Arial" w:cs="Arial"/>
                            <w:sz w:val="36"/>
                            <w:szCs w:val="36"/>
                          </w:rPr>
                          <w:t xml:space="preserve">Deadline: </w:t>
                        </w:r>
                        <w:r w:rsidR="00FE2B8E">
                          <w:rPr>
                            <w:rFonts w:ascii="Arial" w:hAnsi="Arial" w:cs="Arial"/>
                            <w:sz w:val="36"/>
                            <w:szCs w:val="36"/>
                          </w:rPr>
                          <w:t xml:space="preserve">May </w:t>
                        </w:r>
                        <w:r w:rsidR="00FE2B8E">
                          <w:rPr>
                            <w:rFonts w:ascii="Arial" w:hAnsi="Arial" w:cs="Arial"/>
                            <w:sz w:val="36"/>
                            <w:szCs w:val="36"/>
                          </w:rPr>
                          <w:t>12</w:t>
                        </w:r>
                        <w:bookmarkStart w:id="1" w:name="_GoBack"/>
                        <w:bookmarkEnd w:id="1"/>
                        <w:r>
                          <w:rPr>
                            <w:rFonts w:ascii="Arial" w:hAnsi="Arial" w:cs="Arial"/>
                            <w:sz w:val="36"/>
                            <w:szCs w:val="36"/>
                          </w:rPr>
                          <w:t>,</w:t>
                        </w:r>
                        <w:r w:rsidR="00F42757" w:rsidRPr="00871644">
                          <w:rPr>
                            <w:rFonts w:ascii="Arial" w:hAnsi="Arial" w:cs="Arial"/>
                            <w:sz w:val="36"/>
                            <w:szCs w:val="36"/>
                          </w:rPr>
                          <w:t xml:space="preserve"> </w:t>
                        </w:r>
                        <w:r w:rsidR="00F42757">
                          <w:rPr>
                            <w:rFonts w:ascii="Arial" w:hAnsi="Arial" w:cs="Arial"/>
                            <w:sz w:val="36"/>
                            <w:szCs w:val="36"/>
                          </w:rPr>
                          <w:t>2023</w:t>
                        </w:r>
                      </w:p>
                      <w:p w:rsidR="00F42757" w:rsidRPr="00871644" w:rsidRDefault="00F42757" w:rsidP="00522B84">
                        <w:pPr>
                          <w:jc w:val="center"/>
                          <w:rPr>
                            <w:rFonts w:ascii="Arial" w:hAnsi="Arial" w:cs="Arial"/>
                            <w:sz w:val="32"/>
                            <w:szCs w:val="36"/>
                          </w:rPr>
                        </w:pPr>
                        <w:r w:rsidRPr="00871644">
                          <w:rPr>
                            <w:rFonts w:ascii="Arial" w:hAnsi="Arial" w:cs="Arial"/>
                            <w:sz w:val="32"/>
                            <w:szCs w:val="36"/>
                          </w:rPr>
                          <w:t>Delegate YLF Dates: Ju</w:t>
                        </w:r>
                        <w:r>
                          <w:rPr>
                            <w:rFonts w:ascii="Arial" w:hAnsi="Arial" w:cs="Arial"/>
                            <w:sz w:val="32"/>
                            <w:szCs w:val="36"/>
                          </w:rPr>
                          <w:t>ly</w:t>
                        </w:r>
                        <w:r w:rsidRPr="00871644">
                          <w:rPr>
                            <w:rFonts w:ascii="Arial" w:hAnsi="Arial" w:cs="Arial"/>
                            <w:sz w:val="32"/>
                            <w:szCs w:val="36"/>
                          </w:rPr>
                          <w:t xml:space="preserve"> </w:t>
                        </w:r>
                        <w:r>
                          <w:rPr>
                            <w:rFonts w:ascii="Arial" w:hAnsi="Arial" w:cs="Arial"/>
                            <w:sz w:val="32"/>
                            <w:szCs w:val="36"/>
                          </w:rPr>
                          <w:t>16-19</w:t>
                        </w:r>
                        <w:r w:rsidRPr="00871644">
                          <w:rPr>
                            <w:rFonts w:ascii="Arial" w:hAnsi="Arial" w:cs="Arial"/>
                            <w:sz w:val="32"/>
                            <w:szCs w:val="36"/>
                          </w:rPr>
                          <w:t>, 20</w:t>
                        </w:r>
                        <w:r>
                          <w:rPr>
                            <w:rFonts w:ascii="Arial" w:hAnsi="Arial" w:cs="Arial"/>
                            <w:sz w:val="32"/>
                            <w:szCs w:val="36"/>
                          </w:rPr>
                          <w:t>23</w:t>
                        </w:r>
                      </w:p>
                      <w:sdt>
                        <w:sdtPr>
                          <w:rPr>
                            <w:rFonts w:ascii="Arial" w:hAnsi="Arial" w:cs="Arial"/>
                            <w:b/>
                            <w:color w:val="EEECE1" w:themeColor="background2"/>
                            <w:spacing w:val="60"/>
                            <w:sz w:val="28"/>
                            <w:szCs w:val="28"/>
                          </w:rPr>
                          <w:alias w:val="Address"/>
                          <w:id w:val="-617067298"/>
                          <w:dataBinding w:prefixMappings="xmlns:ns0='http://schemas.microsoft.com/office/2006/coverPageProps'" w:xpath="/ns0:CoverPageProperties[1]/ns0:CompanyAddress[1]" w:storeItemID="{55AF091B-3C7A-41E3-B477-F2FDAA23CFDA}"/>
                          <w:text w:multiLine="1"/>
                        </w:sdtPr>
                        <w:sdtEndPr/>
                        <w:sdtContent>
                          <w:p w:rsidR="00F42757" w:rsidRPr="00871644" w:rsidRDefault="00F42757" w:rsidP="00927D68">
                            <w:pPr>
                              <w:pStyle w:val="NoSpacing"/>
                              <w:jc w:val="center"/>
                              <w:rPr>
                                <w:rFonts w:ascii="Arial" w:hAnsi="Arial" w:cs="Arial"/>
                                <w:b/>
                                <w:smallCaps/>
                                <w:color w:val="FFFFFF" w:themeColor="background1"/>
                                <w:spacing w:val="60"/>
                                <w:sz w:val="28"/>
                                <w:szCs w:val="28"/>
                              </w:rPr>
                            </w:pP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t xml:space="preserve">Alternate formats of this application are available upon request </w:t>
                            </w:r>
                          </w:p>
                        </w:sdtContent>
                      </w:sdt>
                      <w:p w:rsidR="00F42757" w:rsidRPr="005D4AE5" w:rsidRDefault="00F42757" w:rsidP="00522B84">
                        <w:pPr>
                          <w:jc w:val="center"/>
                          <w:rPr>
                            <w:sz w:val="36"/>
                            <w:szCs w:val="36"/>
                          </w:rPr>
                        </w:pPr>
                      </w:p>
                    </w:txbxContent>
                  </v:textbox>
                </v:rect>
                <v:rect id="Rectangle 82" o:spid="_x0000_s1031" style="position:absolute;left:8952;top:9499;width:3082;height: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fG8UA&#10;AADcAAAADwAAAGRycy9kb3ducmV2LnhtbESP0WrCQBRE34X+w3ILfTMbU6IldZUqBCy+2LQfcJu9&#10;TUKzd9PdVdO/dwXBx2FmzjDL9Wh6cSLnO8sKZkkKgri2uuNGwddnOX0B4QOyxt4yKfgnD+vVw2SJ&#10;hbZn/qBTFRoRIewLVNCGMBRS+rolgz6xA3H0fqwzGKJ0jdQOzxFuepml6Vwa7DgutDjQtqX6tzoa&#10;BZv8fZPNF2U3+8vt4bAb90TfTqmnx/HtFUSgMdzDt/ZOK3he5HA9E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8bxQAAANwAAAAPAAAAAAAAAAAAAAAAAJgCAABkcnMv&#10;ZG93bnJldi54bWxQSwUGAAAAAAQABAD1AAAAigMAAAAA&#10;" fillcolor="#009" stroked="f">
                  <v:textbox>
                    <w:txbxContent>
                      <w:sdt>
                        <w:sdtPr>
                          <w:rPr>
                            <w:rFonts w:ascii="Arial" w:eastAsiaTheme="majorEastAsia" w:hAnsi="Arial" w:cs="Arial"/>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rsidR="00F42757" w:rsidRPr="00871644" w:rsidRDefault="00F42757">
                            <w:pPr>
                              <w:pStyle w:val="NoSpacing"/>
                              <w:rPr>
                                <w:rFonts w:ascii="Arial" w:eastAsiaTheme="majorEastAsia" w:hAnsi="Arial" w:cs="Arial"/>
                                <w:color w:val="DBE5F1" w:themeColor="accent1" w:themeTint="33"/>
                                <w:sz w:val="56"/>
                                <w:szCs w:val="56"/>
                              </w:rPr>
                            </w:pPr>
                            <w:r w:rsidRPr="00871644">
                              <w:rPr>
                                <w:rFonts w:ascii="Arial" w:eastAsiaTheme="majorEastAsia" w:hAnsi="Arial" w:cs="Arial"/>
                                <w:color w:val="FFFFFF" w:themeColor="background1"/>
                                <w:sz w:val="56"/>
                                <w:szCs w:val="56"/>
                              </w:rPr>
                              <w:t>2023</w:t>
                            </w:r>
                          </w:p>
                        </w:sdtContent>
                      </w:sdt>
                    </w:txbxContent>
                  </v:textbox>
                </v:rect>
                <v:rect id="Rectangle 81" o:spid="_x0000_s1032" style="position:absolute;left:5991;top:9518;width:300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SP8gA&#10;AADcAAAADwAAAGRycy9kb3ducmV2LnhtbESP3WrCQBSE74W+w3IK3ummLZgaXUVaKqJo8a/Qu0P2&#10;mKTNng3ZVdM+vSsIXg4z8w0zHDemFCeqXWFZwVM3AkGcWl1wpmC3/ei8gnAeWWNpmRT8kYPx6KE1&#10;xETbM6/ptPGZCBB2CSrIva8SKV2ak0HXtRVx8A62NuiDrDOpazwHuCnlcxT1pMGCw0KOFb3llP5u&#10;jkbBV0bLVbz/X8TT4/x78nN4T/ufW6Xaj81kAMJT4+/hW3umFbzEPbieC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uBI/yAAAANwAAAAPAAAAAAAAAAAAAAAAAJgCAABk&#10;cnMvZG93bnJldi54bWxQSwUGAAAAAAQABAD1AAAAjQMAAAAA&#10;" fillcolor="#0c0" stroked="f"/>
                <v:rect id="Rectangle 80" o:spid="_x0000_s1033" style="position:absolute;left:3054;top:9562;width:305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3pMcA&#10;AADcAAAADwAAAGRycy9kb3ducmV2LnhtbESPQWvCQBSE74L/YXmCN93YgtHUVaSlRSoqalvw9sg+&#10;k7TZtyG7auqv7xYEj8PMfMNMZo0pxZlqV1hWMOhHIIhTqwvOFHzsX3sjEM4jaywtk4JfcjCbtlsT&#10;TLS98JbOO5+JAGGXoILc+yqR0qU5GXR9WxEH72hrgz7IOpO6xkuAm1I+RNFQGiw4LORY0XNO6c/u&#10;ZBR8ZbRax5/XZfx2ej/Mv48v6XizV6rbaeZPIDw1/h6+tRdawWMcw/+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0t6THAAAA3AAAAA8AAAAAAAAAAAAAAAAAmAIAAGRy&#10;cy9kb3ducmV2LnhtbFBLBQYAAAAABAAEAPUAAACMAwAAAAA=&#10;" fillcolor="#0c0" stroked="f"/>
                <v:rect id="Rectangle 79" o:spid="_x0000_s1034" style="position:absolute;left:354;top:9559;width:2752;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j1sUA&#10;AADcAAAADwAAAGRycy9kb3ducmV2LnhtbERPTWvCQBC9F/wPywjezEaFxkZXEUtFWlqptoK3ITsm&#10;abOzIbtq9Nd3D0KPj/c9nbemEmdqXGlZwSCKQRBnVpecK/javfTHIJxH1lhZJgVXcjCfdR6mmGp7&#10;4U86b30uQgi7FBUU3teplC4ryKCLbE0cuKNtDPoAm1zqBi8h3FRyGMeP0mDJoaHAmpYFZb/bk1Gw&#10;z+n9I/m+vSWr0+th8XN8zp42O6V63XYxAeGp9f/iu3utFYySsDac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yPWxQAAANwAAAAPAAAAAAAAAAAAAAAAAJgCAABkcnMv&#10;ZG93bnJldi54bWxQSwUGAAAAAAQABAD1AAAAigMAAAAA&#10;" fillcolor="#0c0" stroked="f"/>
                <v:rect id="Rectangle 84" o:spid="_x0000_s1035" style="position:absolute;left:9084;top:2182;width:2937;height:7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G0scA&#10;AADcAAAADwAAAGRycy9kb3ducmV2LnhtbESPT2vCQBTE74V+h+UVequbKmhNXaVYxT9UsGkv3p7Z&#10;1yQ1+zZmV43f3hUEj8PM/IYZjBpTiiPVrrCs4LUVgSBOrS44U/D7M315A+E8ssbSMik4k4PR8PFh&#10;gLG2J/6mY+IzESDsYlSQe1/FUro0J4OuZSvi4P3Z2qAPss6krvEU4KaU7SjqSoMFh4UcKxrnlO6S&#10;g1HQrA+T2eorlZ3/zz1uloud7W4nSj0/NR/vIDw1/h6+tedaQafXh+uZcATk8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BtLHAAAA3AAAAA8AAAAAAAAAAAAAAAAAmAIAAGRy&#10;cy9kb3ducmV2LnhtbFBLBQYAAAAABAAEAPUAAACMAwAAAAA=&#10;" fillcolor="#0c0" strokecolor="#f68c36 [3049]"/>
                <v:rect id="Rectangle 83" o:spid="_x0000_s1036" style="position:absolute;left:354;top:2185;width:873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b8AA&#10;AADcAAAADwAAAGRycy9kb3ducmV2LnhtbERPy4rCMBTdC/5DuIIbGdNRUOk0lUEQ3LjwNetLc9uU&#10;aW5CE7Xz95OF4PJw3sV2sJ14UB9axwo+5xkI4srplhsF18v+YwMiRGSNnWNS8EcBtuV4VGCu3ZNP&#10;9DjHRqQQDjkqMDH6XMpQGbIY5s4TJ652vcWYYN9I3eMzhdtOLrJsJS22nBoMetoZqn7Pd6vgZm/X&#10;zJ7Wi9mP2R397FKj51qp6WT4/gIRaYhv8ct90AqWmzQ/nUlH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Ykb8AAAADcAAAADwAAAAAAAAAAAAAAAACYAgAAZHJzL2Rvd25y&#10;ZXYueG1sUEsFBgAAAAAEAAQA9QAAAIUDAAAAAA==&#10;" fillcolor="#009" strokecolor="#94b64e [3046]">
                  <v:textbox inset="18pt,,18pt">
                    <w:txbxContent>
                      <w:p w:rsidR="00F42757" w:rsidRPr="00AC59FC" w:rsidRDefault="008E6D86"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EndPr/>
                          <w:sdtContent>
                            <w:r w:rsidR="00F42757">
                              <w:rPr>
                                <w:rFonts w:asciiTheme="majorHAnsi" w:eastAsiaTheme="majorEastAsia" w:hAnsiTheme="majorHAnsi" w:cstheme="majorBidi"/>
                                <w:color w:val="FFFFFF" w:themeColor="background1"/>
                                <w:sz w:val="72"/>
                                <w:szCs w:val="72"/>
                              </w:rPr>
                              <w:t xml:space="preserve">     </w:t>
                            </w:r>
                          </w:sdtContent>
                        </w:sdt>
                      </w:p>
                    </w:txbxContent>
                  </v:textbox>
                </v:rect>
                <v:rect id="Rectangle 78" o:spid="_x0000_s1037" style="position:absolute;left:350;top:411;width:11667;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ymsMA&#10;AADcAAAADwAAAGRycy9kb3ducmV2LnhtbESPT4vCMBDF74LfIYywN027gmg1igiKrHvxz8Xb2Ixt&#10;sZmUJKv12xthwePjzfu9ebNFa2pxJ+crywrSQQKCOLe64kLB6bjuj0H4gKyxtkwKnuRhMe92Zphp&#10;++A93Q+hEBHCPkMFZQhNJqXPSzLoB7Yhjt7VOoMhSldI7fAR4aaW30kykgYrjg0lNrQqKb8d/kx8&#10;4/dndU5ZV253s6PN5HrZWHJKffXa5RREoDZ8jv/TW61gOE7hPSYS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ymsMAAADcAAAADwAAAAAAAAAAAAAAAACYAgAAZHJzL2Rv&#10;d25yZXYueG1sUEsFBgAAAAAEAAQA9QAAAIgDAAAAAA==&#10;" fillcolor="#0c0" stroked="f">
                  <v:textbox inset="18pt,,18pt">
                    <w:txbxContent>
                      <w:p w:rsidR="00F42757" w:rsidRPr="00871644" w:rsidRDefault="008E6D86">
                        <w:pPr>
                          <w:pStyle w:val="NoSpacing"/>
                          <w:rPr>
                            <w:rFonts w:ascii="Arial" w:hAnsi="Arial" w:cs="Arial"/>
                            <w:smallCaps/>
                            <w:color w:val="FFFFFF" w:themeColor="background1"/>
                            <w:sz w:val="60"/>
                            <w:szCs w:val="60"/>
                          </w:rPr>
                        </w:pPr>
                        <w:sdt>
                          <w:sdtPr>
                            <w:rPr>
                              <w:rFonts w:ascii="Arial" w:hAnsi="Arial" w:cs="Arial"/>
                              <w:color w:val="FFFFFF" w:themeColor="background1"/>
                              <w:sz w:val="60"/>
                              <w:szCs w:val="60"/>
                            </w:rPr>
                            <w:alias w:val="Company"/>
                            <w:id w:val="795097956"/>
                            <w:dataBinding w:prefixMappings="xmlns:ns0='http://schemas.openxmlformats.org/officeDocument/2006/extended-properties'" w:xpath="/ns0:Properties[1]/ns0:Company[1]" w:storeItemID="{6668398D-A668-4E3E-A5EB-62B293D839F1}"/>
                            <w:text/>
                          </w:sdtPr>
                          <w:sdtEndPr/>
                          <w:sdtContent>
                            <w:r w:rsidR="00F42757" w:rsidRPr="00871644">
                              <w:rPr>
                                <w:rFonts w:ascii="Arial" w:hAnsi="Arial" w:cs="Arial"/>
                                <w:color w:val="FFFFFF" w:themeColor="background1"/>
                                <w:sz w:val="60"/>
                                <w:szCs w:val="60"/>
                              </w:rPr>
                              <w:t>North Carolina Youth Leadership Forum</w:t>
                            </w:r>
                          </w:sdtContent>
                        </w:sdt>
                      </w:p>
                    </w:txbxContent>
                  </v:textbox>
                </v:rect>
                <w10:wrap anchorx="page" anchory="page"/>
              </v:group>
            </w:pict>
          </mc:Fallback>
        </mc:AlternateContent>
      </w:r>
      <w:r w:rsidR="00B14FCB" w:rsidRPr="00871644">
        <w:rPr>
          <w:rFonts w:ascii="Arial" w:hAnsi="Arial" w:cs="Arial"/>
          <w:b/>
          <w:bCs/>
          <w:noProof/>
          <w:kern w:val="0"/>
          <w:sz w:val="28"/>
          <w:szCs w:val="28"/>
          <w:lang w:eastAsia="en-US"/>
        </w:rPr>
        <mc:AlternateContent>
          <mc:Choice Requires="wps">
            <w:drawing>
              <wp:anchor distT="0" distB="0" distL="114300" distR="114300" simplePos="0" relativeHeight="251660288" behindDoc="0" locked="0" layoutInCell="1" allowOverlap="1" wp14:anchorId="56CB6815" wp14:editId="5464E450">
                <wp:simplePos x="0" y="0"/>
                <wp:positionH relativeFrom="column">
                  <wp:posOffset>-13970</wp:posOffset>
                </wp:positionH>
                <wp:positionV relativeFrom="paragraph">
                  <wp:posOffset>1143635</wp:posOffset>
                </wp:positionV>
                <wp:extent cx="4869815" cy="69215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4869815" cy="692150"/>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757" w:rsidRPr="009A11FE" w:rsidRDefault="00F427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6815" id="_x0000_t202" coordsize="21600,21600" o:spt="202" path="m,l,21600r21600,l21600,xe">
                <v:stroke joinstyle="miter"/>
                <v:path gradientshapeok="t" o:connecttype="rect"/>
              </v:shapetype>
              <v:shape id="Text Box 1" o:spid="_x0000_s1038" type="#_x0000_t202" style="position:absolute;margin-left:-1.1pt;margin-top:90.05pt;width:383.4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" fillcolor="#009" stroked="f" strokeweight=".5pt">
                <v:textbox>
                  <w:txbxContent>
                    <w:p w:rsidR="00F42757" w:rsidRPr="009A11FE" w:rsidRDefault="00F427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v:textbox>
              </v:shape>
            </w:pict>
          </mc:Fallback>
        </mc:AlternateContent>
      </w:r>
      <w:sdt>
        <w:sdtPr>
          <w:rPr>
            <w:rFonts w:ascii="Arial" w:hAnsi="Arial" w:cs="Arial"/>
            <w:sz w:val="44"/>
            <w:szCs w:val="44"/>
          </w:rPr>
          <w:id w:val="1954200110"/>
          <w:docPartObj>
            <w:docPartGallery w:val="Cover Pages"/>
            <w:docPartUnique/>
          </w:docPartObj>
        </w:sdtPr>
        <w:sdtEndPr/>
        <w:sdtContent>
          <w:r w:rsidR="004300D5" w:rsidRPr="00871644">
            <w:rPr>
              <w:rFonts w:ascii="Arial" w:hAnsi="Arial" w:cs="Arial"/>
              <w:sz w:val="44"/>
              <w:szCs w:val="44"/>
            </w:rPr>
            <w:br w:type="page"/>
          </w:r>
        </w:sdtContent>
      </w:sdt>
    </w:p>
    <w:p w:rsidR="009A11FE" w:rsidRPr="00871644" w:rsidRDefault="009A11FE" w:rsidP="0055260B">
      <w:pPr>
        <w:widowControl/>
        <w:suppressAutoHyphens w:val="0"/>
        <w:spacing w:after="200"/>
        <w:jc w:val="center"/>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lastRenderedPageBreak/>
        <w:t xml:space="preserve">North Carolina Youth Leadership Forum </w:t>
      </w:r>
    </w:p>
    <w:p w:rsidR="009A11FE" w:rsidRPr="00871644" w:rsidRDefault="00871644"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Held at</w:t>
      </w:r>
      <w:r w:rsidR="009A11FE" w:rsidRPr="00871644">
        <w:rPr>
          <w:rFonts w:ascii="Arial" w:hAnsi="Arial" w:cs="Arial"/>
          <w:b/>
          <w:bCs/>
          <w:kern w:val="0"/>
          <w:sz w:val="28"/>
          <w:szCs w:val="28"/>
          <w:lang w:eastAsia="en-US"/>
        </w:rPr>
        <w:t xml:space="preserve"> North Carolina State University</w:t>
      </w:r>
    </w:p>
    <w:p w:rsidR="00871644" w:rsidRDefault="00871644" w:rsidP="00871644">
      <w:pPr>
        <w:widowControl/>
        <w:suppressAutoHyphens w:val="0"/>
        <w:spacing w:after="200"/>
        <w:jc w:val="center"/>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t>July 16-19, 2023</w:t>
      </w:r>
    </w:p>
    <w:p w:rsidR="009A11FE" w:rsidRPr="00871644" w:rsidRDefault="00602BEF" w:rsidP="00B15DA7">
      <w:pPr>
        <w:widowControl/>
        <w:suppressAutoHyphens w:val="0"/>
        <w:spacing w:after="200"/>
        <w:textAlignment w:val="auto"/>
        <w:rPr>
          <w:rFonts w:ascii="Arial" w:hAnsi="Arial" w:cs="Arial"/>
          <w:bCs/>
          <w:kern w:val="0"/>
          <w:sz w:val="28"/>
          <w:szCs w:val="28"/>
          <w:lang w:eastAsia="en-US"/>
        </w:rPr>
      </w:pPr>
      <w:r w:rsidRPr="00871644">
        <w:rPr>
          <w:rFonts w:ascii="Arial" w:hAnsi="Arial" w:cs="Arial"/>
          <w:b/>
          <w:bCs/>
          <w:kern w:val="0"/>
          <w:sz w:val="28"/>
          <w:szCs w:val="28"/>
          <w:lang w:eastAsia="en-US"/>
        </w:rPr>
        <w:t>Supporte</w:t>
      </w:r>
      <w:r w:rsidR="00906858" w:rsidRPr="00871644">
        <w:rPr>
          <w:rFonts w:ascii="Arial" w:hAnsi="Arial" w:cs="Arial"/>
          <w:b/>
          <w:bCs/>
          <w:kern w:val="0"/>
          <w:sz w:val="28"/>
          <w:szCs w:val="28"/>
          <w:lang w:eastAsia="en-US"/>
        </w:rPr>
        <w:t xml:space="preserve">d by: </w:t>
      </w:r>
      <w:r w:rsidR="00B15DA7">
        <w:rPr>
          <w:rFonts w:ascii="Arial" w:hAnsi="Arial" w:cs="Arial"/>
          <w:bCs/>
          <w:kern w:val="0"/>
          <w:sz w:val="28"/>
          <w:szCs w:val="28"/>
          <w:lang w:eastAsia="en-US"/>
        </w:rPr>
        <w:t>The TELUS North Carolina Community Board, Entwistle Family Foundation,</w:t>
      </w:r>
      <w:r w:rsidR="00906858" w:rsidRPr="00871644">
        <w:rPr>
          <w:rFonts w:ascii="Arial" w:hAnsi="Arial" w:cs="Arial"/>
          <w:b/>
          <w:bCs/>
          <w:kern w:val="0"/>
          <w:sz w:val="28"/>
          <w:szCs w:val="28"/>
          <w:lang w:eastAsia="en-US"/>
        </w:rPr>
        <w:t xml:space="preserve"> </w:t>
      </w:r>
      <w:r w:rsidR="00906858" w:rsidRPr="00871644">
        <w:rPr>
          <w:rFonts w:ascii="Arial" w:hAnsi="Arial" w:cs="Arial"/>
          <w:bCs/>
          <w:kern w:val="0"/>
          <w:sz w:val="28"/>
          <w:szCs w:val="28"/>
          <w:lang w:eastAsia="en-US"/>
        </w:rPr>
        <w:t>North Carolina Statewide Independent Living Council</w:t>
      </w:r>
      <w:r w:rsidR="00396E9D" w:rsidRPr="00871644">
        <w:rPr>
          <w:rFonts w:ascii="Arial" w:hAnsi="Arial" w:cs="Arial"/>
          <w:bCs/>
          <w:kern w:val="0"/>
          <w:sz w:val="28"/>
          <w:szCs w:val="28"/>
          <w:lang w:eastAsia="en-US"/>
        </w:rPr>
        <w:t>,</w:t>
      </w:r>
      <w:r w:rsidR="00B15DA7">
        <w:rPr>
          <w:rFonts w:ascii="Arial" w:hAnsi="Arial" w:cs="Arial"/>
          <w:bCs/>
          <w:kern w:val="0"/>
          <w:sz w:val="28"/>
          <w:szCs w:val="28"/>
          <w:lang w:eastAsia="en-US"/>
        </w:rPr>
        <w:t xml:space="preserve"> NC</w:t>
      </w:r>
      <w:r w:rsidR="00396E9D" w:rsidRPr="00871644">
        <w:rPr>
          <w:rFonts w:ascii="Arial" w:hAnsi="Arial" w:cs="Arial"/>
          <w:bCs/>
          <w:kern w:val="0"/>
          <w:sz w:val="28"/>
          <w:szCs w:val="28"/>
          <w:lang w:eastAsia="en-US"/>
        </w:rPr>
        <w:t xml:space="preserve"> </w:t>
      </w:r>
      <w:r w:rsidRPr="00871644">
        <w:rPr>
          <w:rFonts w:ascii="Arial" w:hAnsi="Arial" w:cs="Arial"/>
          <w:bCs/>
          <w:kern w:val="0"/>
          <w:sz w:val="28"/>
          <w:szCs w:val="28"/>
          <w:lang w:eastAsia="en-US"/>
        </w:rPr>
        <w:t>Centers for Independent Living, and North Carolina Council on Developmental Disabilities</w:t>
      </w:r>
    </w:p>
    <w:p w:rsidR="009A11FE" w:rsidRPr="00871644" w:rsidRDefault="00396E9D" w:rsidP="009A11FE">
      <w:pPr>
        <w:widowControl/>
        <w:suppressAutoHyphens w:val="0"/>
        <w:spacing w:after="240"/>
        <w:textAlignment w:val="auto"/>
        <w:rPr>
          <w:rFonts w:ascii="Arial" w:hAnsi="Arial" w:cs="Arial"/>
          <w:bCs/>
          <w:kern w:val="0"/>
          <w:sz w:val="28"/>
          <w:szCs w:val="28"/>
          <w:lang w:eastAsia="en-US"/>
        </w:rPr>
      </w:pPr>
      <w:r w:rsidRPr="00871644">
        <w:rPr>
          <w:rFonts w:ascii="Arial" w:hAnsi="Arial" w:cs="Arial"/>
          <w:b/>
          <w:bCs/>
          <w:kern w:val="0"/>
          <w:sz w:val="28"/>
          <w:szCs w:val="28"/>
          <w:lang w:eastAsia="en-US"/>
        </w:rPr>
        <w:t xml:space="preserve">Organized </w:t>
      </w:r>
      <w:r w:rsidR="00906858" w:rsidRPr="00871644">
        <w:rPr>
          <w:rFonts w:ascii="Arial" w:hAnsi="Arial" w:cs="Arial"/>
          <w:b/>
          <w:bCs/>
          <w:kern w:val="0"/>
          <w:sz w:val="28"/>
          <w:szCs w:val="28"/>
          <w:lang w:eastAsia="en-US"/>
        </w:rPr>
        <w:t xml:space="preserve">by: </w:t>
      </w:r>
      <w:r w:rsidRPr="00871644">
        <w:rPr>
          <w:rFonts w:ascii="Arial" w:hAnsi="Arial" w:cs="Arial"/>
          <w:bCs/>
          <w:kern w:val="0"/>
          <w:sz w:val="28"/>
          <w:szCs w:val="28"/>
          <w:lang w:eastAsia="en-US"/>
        </w:rPr>
        <w:t xml:space="preserve">Youth </w:t>
      </w:r>
      <w:r w:rsidR="00B15DA7">
        <w:rPr>
          <w:rFonts w:ascii="Arial" w:hAnsi="Arial" w:cs="Arial"/>
          <w:bCs/>
          <w:kern w:val="0"/>
          <w:sz w:val="28"/>
          <w:szCs w:val="28"/>
          <w:lang w:eastAsia="en-US"/>
        </w:rPr>
        <w:t xml:space="preserve">LEAD NC and </w:t>
      </w:r>
      <w:r w:rsidR="00830609">
        <w:rPr>
          <w:rFonts w:ascii="Arial" w:hAnsi="Arial" w:cs="Arial"/>
          <w:bCs/>
          <w:kern w:val="0"/>
          <w:sz w:val="28"/>
          <w:szCs w:val="28"/>
          <w:lang w:eastAsia="en-US"/>
        </w:rPr>
        <w:t>the</w:t>
      </w:r>
      <w:r w:rsidR="00B15DA7">
        <w:rPr>
          <w:rFonts w:ascii="Arial" w:hAnsi="Arial" w:cs="Arial"/>
          <w:bCs/>
          <w:kern w:val="0"/>
          <w:sz w:val="28"/>
          <w:szCs w:val="28"/>
          <w:lang w:eastAsia="en-US"/>
        </w:rPr>
        <w:t xml:space="preserve"> 2023 Youth Leadership Planning Committee</w:t>
      </w:r>
    </w:p>
    <w:p w:rsidR="00624ECE" w:rsidRPr="00871644" w:rsidRDefault="00624ECE" w:rsidP="00624ECE">
      <w:pPr>
        <w:rPr>
          <w:rFonts w:ascii="Arial" w:hAnsi="Arial" w:cs="Arial"/>
          <w:b/>
          <w:sz w:val="28"/>
          <w:szCs w:val="28"/>
          <w:u w:val="single"/>
        </w:rPr>
      </w:pPr>
      <w:r w:rsidRPr="00871644">
        <w:rPr>
          <w:rFonts w:ascii="Arial" w:hAnsi="Arial" w:cs="Arial"/>
          <w:b/>
          <w:sz w:val="28"/>
          <w:szCs w:val="28"/>
          <w:u w:val="single"/>
        </w:rPr>
        <w:t>What is a</w:t>
      </w:r>
      <w:r w:rsidR="00E10D03">
        <w:rPr>
          <w:rFonts w:ascii="Arial" w:hAnsi="Arial" w:cs="Arial"/>
          <w:b/>
          <w:sz w:val="28"/>
          <w:szCs w:val="28"/>
          <w:u w:val="single"/>
        </w:rPr>
        <w:t>n</w:t>
      </w:r>
      <w:r w:rsidRPr="00871644">
        <w:rPr>
          <w:rFonts w:ascii="Arial" w:hAnsi="Arial" w:cs="Arial"/>
          <w:b/>
          <w:sz w:val="28"/>
          <w:szCs w:val="28"/>
          <w:u w:val="single"/>
        </w:rPr>
        <w:t xml:space="preserve"> YLF?</w:t>
      </w:r>
    </w:p>
    <w:p w:rsidR="00624ECE" w:rsidRPr="00871644" w:rsidRDefault="00624ECE" w:rsidP="00624ECE">
      <w:pPr>
        <w:rPr>
          <w:rFonts w:ascii="Arial" w:hAnsi="Arial" w:cs="Arial"/>
          <w:sz w:val="28"/>
          <w:szCs w:val="28"/>
          <w:u w:val="single"/>
        </w:rPr>
      </w:pPr>
    </w:p>
    <w:p w:rsidR="00624ECE" w:rsidRPr="00871644" w:rsidRDefault="00624ECE" w:rsidP="00624ECE">
      <w:pPr>
        <w:rPr>
          <w:rFonts w:ascii="Arial" w:hAnsi="Arial" w:cs="Arial"/>
          <w:sz w:val="28"/>
        </w:rPr>
      </w:pPr>
      <w:r w:rsidRPr="00871644">
        <w:rPr>
          <w:rFonts w:ascii="Arial" w:hAnsi="Arial" w:cs="Arial"/>
          <w:sz w:val="28"/>
          <w:szCs w:val="28"/>
        </w:rPr>
        <w:t>The North Carolina Youth Leadership Forum (NCYLF) helps to foster emerging youth and y</w:t>
      </w:r>
      <w:r w:rsidR="00B15DA7">
        <w:rPr>
          <w:rFonts w:ascii="Arial" w:hAnsi="Arial" w:cs="Arial"/>
          <w:sz w:val="28"/>
          <w:szCs w:val="28"/>
        </w:rPr>
        <w:t xml:space="preserve">oung adult leaders between 15 and </w:t>
      </w:r>
      <w:r w:rsidRPr="00871644">
        <w:rPr>
          <w:rFonts w:ascii="Arial" w:hAnsi="Arial" w:cs="Arial"/>
          <w:sz w:val="28"/>
          <w:szCs w:val="28"/>
        </w:rPr>
        <w:t xml:space="preserve">30 years old, teaching them to advocate in each of their communities. </w:t>
      </w:r>
      <w:r w:rsidR="00B15DA7">
        <w:rPr>
          <w:rFonts w:ascii="Arial" w:hAnsi="Arial" w:cs="Arial"/>
          <w:sz w:val="28"/>
          <w:szCs w:val="28"/>
        </w:rPr>
        <w:t>Unlike a “camp,”</w:t>
      </w:r>
      <w:r w:rsidRPr="00871644">
        <w:rPr>
          <w:rFonts w:ascii="Arial" w:hAnsi="Arial" w:cs="Arial"/>
          <w:sz w:val="28"/>
          <w:szCs w:val="28"/>
        </w:rPr>
        <w:t xml:space="preserve"> the Youth Leadership Forum focuses its activities on developing leadership skill</w:t>
      </w:r>
      <w:r w:rsidR="00FA1E22" w:rsidRPr="00871644">
        <w:rPr>
          <w:rFonts w:ascii="Arial" w:hAnsi="Arial" w:cs="Arial"/>
          <w:sz w:val="28"/>
          <w:szCs w:val="28"/>
        </w:rPr>
        <w:t>s throughout the week</w:t>
      </w:r>
      <w:r w:rsidRPr="00871644">
        <w:rPr>
          <w:rFonts w:ascii="Arial" w:hAnsi="Arial" w:cs="Arial"/>
          <w:sz w:val="28"/>
          <w:szCs w:val="28"/>
        </w:rPr>
        <w:t>. Once you graduate from</w:t>
      </w:r>
      <w:r w:rsidR="00FA1E22" w:rsidRPr="00871644">
        <w:rPr>
          <w:rFonts w:ascii="Arial" w:hAnsi="Arial" w:cs="Arial"/>
          <w:sz w:val="28"/>
          <w:szCs w:val="28"/>
        </w:rPr>
        <w:t xml:space="preserve"> a</w:t>
      </w:r>
      <w:r w:rsidR="00B15DA7">
        <w:rPr>
          <w:rFonts w:ascii="Arial" w:hAnsi="Arial" w:cs="Arial"/>
          <w:sz w:val="28"/>
          <w:szCs w:val="28"/>
        </w:rPr>
        <w:t>n</w:t>
      </w:r>
      <w:r w:rsidR="00FA1E22" w:rsidRPr="00871644">
        <w:rPr>
          <w:rFonts w:ascii="Arial" w:hAnsi="Arial" w:cs="Arial"/>
          <w:sz w:val="28"/>
          <w:szCs w:val="28"/>
        </w:rPr>
        <w:t xml:space="preserve"> YLF, you become part of an alumni </w:t>
      </w:r>
      <w:r w:rsidRPr="00871644">
        <w:rPr>
          <w:rFonts w:ascii="Arial" w:hAnsi="Arial" w:cs="Arial"/>
          <w:sz w:val="28"/>
          <w:szCs w:val="28"/>
        </w:rPr>
        <w:t>network of other young leaders across the United States.</w:t>
      </w:r>
      <w:r w:rsidRPr="00871644">
        <w:rPr>
          <w:rFonts w:ascii="Arial" w:hAnsi="Arial" w:cs="Arial"/>
          <w:sz w:val="28"/>
          <w:szCs w:val="28"/>
        </w:rPr>
        <w:br/>
      </w:r>
      <w:r w:rsidRPr="00871644">
        <w:rPr>
          <w:rFonts w:ascii="Arial" w:hAnsi="Arial" w:cs="Arial"/>
          <w:sz w:val="28"/>
          <w:szCs w:val="28"/>
        </w:rPr>
        <w:br/>
        <w:t>This event has a focus on supporting today’s young people in their transition process.  This can include transitioning from high school to college, college to work, moving out of parents home, or any other transition phase that may be taking place.</w:t>
      </w:r>
      <w:r w:rsidRPr="00871644">
        <w:rPr>
          <w:rFonts w:ascii="Arial" w:hAnsi="Arial" w:cs="Arial"/>
          <w:sz w:val="28"/>
          <w:szCs w:val="28"/>
        </w:rPr>
        <w:br/>
      </w:r>
      <w:r w:rsidRPr="00871644">
        <w:rPr>
          <w:rFonts w:ascii="Arial" w:hAnsi="Arial" w:cs="Arial"/>
          <w:sz w:val="28"/>
          <w:szCs w:val="28"/>
        </w:rPr>
        <w:br/>
        <w:t>NCYLF is a fully accessible event</w:t>
      </w:r>
      <w:r w:rsidR="00B15DA7">
        <w:rPr>
          <w:rFonts w:ascii="Arial" w:hAnsi="Arial" w:cs="Arial"/>
          <w:sz w:val="28"/>
          <w:szCs w:val="28"/>
        </w:rPr>
        <w:t>, free of charge to all participants</w:t>
      </w:r>
      <w:r w:rsidRPr="00871644">
        <w:rPr>
          <w:rFonts w:ascii="Arial" w:hAnsi="Arial" w:cs="Arial"/>
          <w:sz w:val="28"/>
          <w:szCs w:val="28"/>
        </w:rPr>
        <w:t>. NCYLF provides</w:t>
      </w:r>
      <w:r w:rsidR="00B15DA7">
        <w:rPr>
          <w:rFonts w:ascii="Arial" w:hAnsi="Arial" w:cs="Arial"/>
          <w:sz w:val="28"/>
          <w:szCs w:val="28"/>
        </w:rPr>
        <w:t xml:space="preserve"> all requested accommodations, such as</w:t>
      </w:r>
      <w:r w:rsidRPr="00871644">
        <w:rPr>
          <w:rFonts w:ascii="Arial" w:hAnsi="Arial" w:cs="Arial"/>
          <w:sz w:val="28"/>
          <w:szCs w:val="28"/>
        </w:rPr>
        <w:t xml:space="preserve"> personal care attendants, certified nursing assistants, and interpreters.</w:t>
      </w:r>
      <w:r w:rsidR="00E10D03" w:rsidRPr="00E10D03">
        <w:rPr>
          <w:rFonts w:ascii="Arial" w:hAnsi="Arial" w:cs="Arial"/>
          <w:sz w:val="28"/>
          <w:szCs w:val="28"/>
        </w:rPr>
        <w:t xml:space="preserve"> This experience is aimed at empowering, skill strengthening, and evolving the future generation of disability rights leaders. </w:t>
      </w:r>
      <w:r w:rsidR="00942CB2">
        <w:rPr>
          <w:rFonts w:ascii="Arial" w:hAnsi="Arial" w:cs="Arial"/>
          <w:sz w:val="28"/>
          <w:szCs w:val="28"/>
        </w:rPr>
        <w:t xml:space="preserve">Though fun and engaging activities, </w:t>
      </w:r>
      <w:r w:rsidR="00E10D03" w:rsidRPr="00E10D03">
        <w:rPr>
          <w:rFonts w:ascii="Arial" w:hAnsi="Arial" w:cs="Arial"/>
          <w:sz w:val="28"/>
          <w:szCs w:val="28"/>
        </w:rPr>
        <w:t>NCYLF builds young leaders while enabling them to experience independence and find their voice</w:t>
      </w:r>
      <w:r w:rsidR="00942CB2">
        <w:rPr>
          <w:rFonts w:ascii="Arial" w:hAnsi="Arial" w:cs="Arial"/>
          <w:sz w:val="28"/>
          <w:szCs w:val="28"/>
        </w:rPr>
        <w:t xml:space="preserve"> as advocates.</w:t>
      </w:r>
    </w:p>
    <w:p w:rsidR="00FA1E22" w:rsidRPr="00871644" w:rsidRDefault="00FA1E22" w:rsidP="009A11FE">
      <w:pPr>
        <w:widowControl/>
        <w:suppressAutoHyphens w:val="0"/>
        <w:textAlignment w:val="auto"/>
        <w:rPr>
          <w:rFonts w:ascii="Arial" w:hAnsi="Arial" w:cs="Arial"/>
          <w:b/>
          <w:bCs/>
          <w:kern w:val="0"/>
          <w:sz w:val="28"/>
          <w:szCs w:val="28"/>
          <w:lang w:eastAsia="en-US"/>
        </w:rPr>
      </w:pPr>
    </w:p>
    <w:p w:rsidR="009A11FE" w:rsidRDefault="009A11FE" w:rsidP="009A11FE">
      <w:pPr>
        <w:widowControl/>
        <w:suppressAutoHyphens w:val="0"/>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t>Mail or email the application to</w:t>
      </w:r>
      <w:r w:rsidR="0082324F">
        <w:rPr>
          <w:rFonts w:ascii="Arial" w:hAnsi="Arial" w:cs="Arial"/>
          <w:b/>
          <w:bCs/>
          <w:kern w:val="0"/>
          <w:sz w:val="28"/>
          <w:szCs w:val="28"/>
          <w:lang w:eastAsia="en-US"/>
        </w:rPr>
        <w:t xml:space="preserve"> (P</w:t>
      </w:r>
      <w:r w:rsidR="00E10D03">
        <w:rPr>
          <w:rFonts w:ascii="Arial" w:hAnsi="Arial" w:cs="Arial"/>
          <w:b/>
          <w:bCs/>
          <w:kern w:val="0"/>
          <w:sz w:val="28"/>
          <w:szCs w:val="28"/>
          <w:lang w:eastAsia="en-US"/>
        </w:rPr>
        <w:t xml:space="preserve">lease email </w:t>
      </w:r>
      <w:r w:rsidR="00BC58B7">
        <w:rPr>
          <w:rFonts w:ascii="Arial" w:hAnsi="Arial" w:cs="Arial"/>
          <w:b/>
          <w:bCs/>
          <w:kern w:val="0"/>
          <w:sz w:val="28"/>
          <w:szCs w:val="28"/>
          <w:lang w:eastAsia="en-US"/>
        </w:rPr>
        <w:t xml:space="preserve">us to let us know that </w:t>
      </w:r>
      <w:r w:rsidR="00E10D03">
        <w:rPr>
          <w:rFonts w:ascii="Arial" w:hAnsi="Arial" w:cs="Arial"/>
          <w:b/>
          <w:bCs/>
          <w:kern w:val="0"/>
          <w:sz w:val="28"/>
          <w:szCs w:val="28"/>
          <w:lang w:eastAsia="en-US"/>
        </w:rPr>
        <w:t xml:space="preserve">you </w:t>
      </w:r>
      <w:r w:rsidR="00BC58B7">
        <w:rPr>
          <w:rFonts w:ascii="Arial" w:hAnsi="Arial" w:cs="Arial"/>
          <w:b/>
          <w:bCs/>
          <w:kern w:val="0"/>
          <w:sz w:val="28"/>
          <w:szCs w:val="28"/>
          <w:lang w:eastAsia="en-US"/>
        </w:rPr>
        <w:t xml:space="preserve">are snail </w:t>
      </w:r>
      <w:r w:rsidR="00E10D03">
        <w:rPr>
          <w:rFonts w:ascii="Arial" w:hAnsi="Arial" w:cs="Arial"/>
          <w:b/>
          <w:bCs/>
          <w:kern w:val="0"/>
          <w:sz w:val="28"/>
          <w:szCs w:val="28"/>
          <w:lang w:eastAsia="en-US"/>
        </w:rPr>
        <w:t>mail</w:t>
      </w:r>
      <w:r w:rsidR="00BC58B7">
        <w:rPr>
          <w:rFonts w:ascii="Arial" w:hAnsi="Arial" w:cs="Arial"/>
          <w:b/>
          <w:bCs/>
          <w:kern w:val="0"/>
          <w:sz w:val="28"/>
          <w:szCs w:val="28"/>
          <w:lang w:eastAsia="en-US"/>
        </w:rPr>
        <w:t>ing</w:t>
      </w:r>
      <w:r w:rsidR="00E10D03">
        <w:rPr>
          <w:rFonts w:ascii="Arial" w:hAnsi="Arial" w:cs="Arial"/>
          <w:b/>
          <w:bCs/>
          <w:kern w:val="0"/>
          <w:sz w:val="28"/>
          <w:szCs w:val="28"/>
          <w:lang w:eastAsia="en-US"/>
        </w:rPr>
        <w:t xml:space="preserve"> your application</w:t>
      </w:r>
      <w:r w:rsidR="0082324F">
        <w:rPr>
          <w:rFonts w:ascii="Arial" w:hAnsi="Arial" w:cs="Arial"/>
          <w:b/>
          <w:bCs/>
          <w:kern w:val="0"/>
          <w:sz w:val="28"/>
          <w:szCs w:val="28"/>
          <w:lang w:eastAsia="en-US"/>
        </w:rPr>
        <w:t>, so we can look out for it!</w:t>
      </w:r>
      <w:r w:rsidR="00E10D03">
        <w:rPr>
          <w:rFonts w:ascii="Arial" w:hAnsi="Arial" w:cs="Arial"/>
          <w:b/>
          <w:bCs/>
          <w:kern w:val="0"/>
          <w:sz w:val="28"/>
          <w:szCs w:val="28"/>
          <w:lang w:eastAsia="en-US"/>
        </w:rPr>
        <w:t>)</w:t>
      </w:r>
      <w:r w:rsidRPr="00871644">
        <w:rPr>
          <w:rFonts w:ascii="Arial" w:hAnsi="Arial" w:cs="Arial"/>
          <w:b/>
          <w:bCs/>
          <w:kern w:val="0"/>
          <w:sz w:val="28"/>
          <w:szCs w:val="28"/>
          <w:lang w:eastAsia="en-US"/>
        </w:rPr>
        <w:t>:</w:t>
      </w:r>
    </w:p>
    <w:p w:rsidR="00B15DA7" w:rsidRPr="00871644" w:rsidRDefault="00B15DA7" w:rsidP="009A11FE">
      <w:pPr>
        <w:widowControl/>
        <w:suppressAutoHyphens w:val="0"/>
        <w:textAlignment w:val="auto"/>
        <w:rPr>
          <w:rFonts w:ascii="Arial" w:hAnsi="Arial" w:cs="Arial"/>
          <w:b/>
          <w:bCs/>
          <w:kern w:val="0"/>
          <w:sz w:val="28"/>
          <w:szCs w:val="28"/>
          <w:lang w:eastAsia="en-US"/>
        </w:rPr>
      </w:pP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North Carolina Youth Leadership Forum</w:t>
      </w: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 xml:space="preserve">P.O. Box </w:t>
      </w:r>
      <w:r w:rsidR="00E10D03">
        <w:rPr>
          <w:rFonts w:ascii="Arial" w:hAnsi="Arial" w:cs="Arial"/>
          <w:sz w:val="28"/>
          <w:szCs w:val="28"/>
        </w:rPr>
        <w:t>90762</w:t>
      </w: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 xml:space="preserve">Raleigh </w:t>
      </w:r>
      <w:r w:rsidR="00E10D03">
        <w:rPr>
          <w:rFonts w:ascii="Arial" w:hAnsi="Arial" w:cs="Arial"/>
          <w:sz w:val="28"/>
          <w:szCs w:val="28"/>
        </w:rPr>
        <w:t>NC 27675</w:t>
      </w:r>
    </w:p>
    <w:p w:rsidR="005B63A6" w:rsidRPr="00871644" w:rsidRDefault="00830609" w:rsidP="00D91A16">
      <w:pPr>
        <w:pStyle w:val="Standard"/>
        <w:jc w:val="center"/>
        <w:rPr>
          <w:rFonts w:ascii="Arial" w:hAnsi="Arial" w:cs="Arial"/>
          <w:sz w:val="28"/>
          <w:szCs w:val="28"/>
        </w:rPr>
      </w:pPr>
      <w:r>
        <w:rPr>
          <w:rFonts w:ascii="Arial" w:hAnsi="Arial" w:cs="Arial"/>
          <w:sz w:val="28"/>
          <w:szCs w:val="28"/>
        </w:rPr>
        <w:t>meredith@youthleadnc.org</w:t>
      </w:r>
      <w:r w:rsidR="009A11FE" w:rsidRPr="00871644">
        <w:rPr>
          <w:rFonts w:ascii="Arial" w:hAnsi="Arial" w:cs="Arial"/>
          <w:sz w:val="28"/>
          <w:szCs w:val="28"/>
        </w:rPr>
        <w:t xml:space="preserve"> </w:t>
      </w:r>
    </w:p>
    <w:p w:rsidR="00624ECE" w:rsidRPr="00871644" w:rsidRDefault="00624ECE" w:rsidP="00D91A16">
      <w:pPr>
        <w:pStyle w:val="Standard"/>
        <w:jc w:val="center"/>
        <w:rPr>
          <w:rFonts w:ascii="Arial" w:hAnsi="Arial" w:cs="Arial"/>
          <w:sz w:val="28"/>
          <w:szCs w:val="28"/>
        </w:rPr>
      </w:pPr>
    </w:p>
    <w:p w:rsidR="00522B84" w:rsidRPr="00871644" w:rsidRDefault="00522B84" w:rsidP="00522B84">
      <w:pPr>
        <w:widowControl/>
        <w:suppressAutoHyphens w:val="0"/>
        <w:spacing w:after="200"/>
        <w:jc w:val="both"/>
        <w:textAlignment w:val="auto"/>
        <w:rPr>
          <w:rFonts w:ascii="Arial" w:hAnsi="Arial" w:cs="Arial"/>
          <w:kern w:val="0"/>
          <w:sz w:val="28"/>
          <w:szCs w:val="28"/>
          <w:lang w:eastAsia="en-US"/>
        </w:rPr>
      </w:pPr>
      <w:r w:rsidRPr="00871644">
        <w:rPr>
          <w:rFonts w:ascii="Arial" w:hAnsi="Arial" w:cs="Arial"/>
          <w:kern w:val="0"/>
          <w:sz w:val="28"/>
          <w:szCs w:val="28"/>
          <w:lang w:eastAsia="en-US"/>
        </w:rPr>
        <w:t xml:space="preserve">Approximately </w:t>
      </w:r>
      <w:r w:rsidR="00E10D03">
        <w:rPr>
          <w:rFonts w:ascii="Arial" w:hAnsi="Arial" w:cs="Arial"/>
          <w:kern w:val="0"/>
          <w:sz w:val="28"/>
          <w:szCs w:val="28"/>
          <w:lang w:eastAsia="en-US"/>
        </w:rPr>
        <w:t>15-</w:t>
      </w:r>
      <w:r w:rsidRPr="00871644">
        <w:rPr>
          <w:rFonts w:ascii="Arial" w:hAnsi="Arial" w:cs="Arial"/>
          <w:kern w:val="0"/>
          <w:sz w:val="28"/>
          <w:szCs w:val="28"/>
          <w:lang w:eastAsia="en-US"/>
        </w:rPr>
        <w:t>20 youth and young adults will be selected</w:t>
      </w:r>
      <w:r w:rsidR="00E10D03">
        <w:rPr>
          <w:rFonts w:ascii="Arial" w:hAnsi="Arial" w:cs="Arial"/>
          <w:kern w:val="0"/>
          <w:sz w:val="28"/>
          <w:szCs w:val="28"/>
          <w:lang w:eastAsia="en-US"/>
        </w:rPr>
        <w:t>.</w:t>
      </w:r>
    </w:p>
    <w:p w:rsidR="00522B84" w:rsidRPr="00871644" w:rsidRDefault="00522B84" w:rsidP="00522B84">
      <w:pPr>
        <w:widowControl/>
        <w:suppressAutoHyphens w:val="0"/>
        <w:spacing w:after="200"/>
        <w:jc w:val="both"/>
        <w:textAlignment w:val="auto"/>
        <w:rPr>
          <w:rFonts w:ascii="Arial" w:hAnsi="Arial" w:cs="Arial"/>
        </w:rPr>
      </w:pPr>
      <w:r w:rsidRPr="00871644">
        <w:rPr>
          <w:rFonts w:ascii="Arial" w:hAnsi="Arial" w:cs="Arial"/>
          <w:b/>
          <w:bCs/>
          <w:kern w:val="0"/>
          <w:sz w:val="28"/>
          <w:szCs w:val="28"/>
          <w:lang w:eastAsia="en-US"/>
        </w:rPr>
        <w:t xml:space="preserve">DEADLINE </w:t>
      </w:r>
      <w:r w:rsidRPr="00871644">
        <w:rPr>
          <w:rFonts w:ascii="Arial" w:hAnsi="Arial" w:cs="Arial"/>
          <w:kern w:val="0"/>
          <w:sz w:val="28"/>
          <w:szCs w:val="28"/>
          <w:lang w:eastAsia="en-US"/>
        </w:rPr>
        <w:t xml:space="preserve">for postmark on mailed application: </w:t>
      </w:r>
      <w:r w:rsidR="00FE2B8E">
        <w:rPr>
          <w:rFonts w:ascii="Arial" w:hAnsi="Arial" w:cs="Arial"/>
          <w:b/>
          <w:kern w:val="0"/>
          <w:sz w:val="28"/>
          <w:szCs w:val="28"/>
          <w:highlight w:val="yellow"/>
          <w:u w:val="single"/>
          <w:lang w:eastAsia="en-US"/>
        </w:rPr>
        <w:t>May 12</w:t>
      </w:r>
      <w:r w:rsidR="00E10D03" w:rsidRPr="00E10D03">
        <w:rPr>
          <w:rFonts w:ascii="Arial" w:hAnsi="Arial" w:cs="Arial"/>
          <w:b/>
          <w:kern w:val="0"/>
          <w:sz w:val="28"/>
          <w:szCs w:val="28"/>
          <w:highlight w:val="yellow"/>
          <w:u w:val="single"/>
          <w:lang w:eastAsia="en-US"/>
        </w:rPr>
        <w:t>, 2023</w:t>
      </w:r>
      <w:r w:rsidR="00E10D03">
        <w:rPr>
          <w:rFonts w:ascii="Arial" w:hAnsi="Arial" w:cs="Arial"/>
          <w:b/>
          <w:kern w:val="0"/>
          <w:sz w:val="28"/>
          <w:szCs w:val="28"/>
          <w:u w:val="single"/>
          <w:lang w:eastAsia="en-US"/>
        </w:rPr>
        <w:t>.</w:t>
      </w:r>
    </w:p>
    <w:p w:rsidR="005B63A6" w:rsidRPr="00871644" w:rsidRDefault="00522B84" w:rsidP="00624ECE">
      <w:pPr>
        <w:widowControl/>
        <w:suppressAutoHyphens w:val="0"/>
        <w:spacing w:after="200"/>
        <w:jc w:val="both"/>
        <w:textAlignment w:val="auto"/>
        <w:rPr>
          <w:rFonts w:ascii="Arial" w:hAnsi="Arial" w:cs="Arial"/>
          <w:sz w:val="44"/>
          <w:szCs w:val="44"/>
          <w:u w:val="single"/>
        </w:rPr>
      </w:pPr>
      <w:r w:rsidRPr="00871644">
        <w:rPr>
          <w:rFonts w:ascii="Arial" w:hAnsi="Arial" w:cs="Arial"/>
          <w:kern w:val="0"/>
          <w:sz w:val="28"/>
          <w:szCs w:val="28"/>
          <w:lang w:eastAsia="en-US"/>
        </w:rPr>
        <w:t>Applicants must complete ALL parts of this application.</w:t>
      </w:r>
    </w:p>
    <w:p w:rsidR="008B5615" w:rsidRPr="00871644" w:rsidRDefault="00D91A16" w:rsidP="00B03575">
      <w:pPr>
        <w:pStyle w:val="Standard"/>
        <w:jc w:val="center"/>
        <w:rPr>
          <w:rFonts w:ascii="Arial" w:hAnsi="Arial" w:cs="Arial"/>
          <w:sz w:val="44"/>
          <w:szCs w:val="44"/>
          <w:u w:val="single"/>
        </w:rPr>
      </w:pPr>
      <w:r w:rsidRPr="00871644">
        <w:rPr>
          <w:rFonts w:ascii="Arial" w:hAnsi="Arial" w:cs="Arial"/>
          <w:sz w:val="44"/>
          <w:szCs w:val="44"/>
          <w:u w:val="single"/>
        </w:rPr>
        <w:lastRenderedPageBreak/>
        <w:t>Part A</w:t>
      </w:r>
    </w:p>
    <w:p w:rsidR="00B03575" w:rsidRPr="00871644" w:rsidRDefault="00B03575" w:rsidP="00B03575">
      <w:pPr>
        <w:pStyle w:val="Standard"/>
        <w:jc w:val="center"/>
        <w:rPr>
          <w:rFonts w:ascii="Arial" w:hAnsi="Arial" w:cs="Arial"/>
          <w:sz w:val="44"/>
          <w:szCs w:val="44"/>
        </w:rPr>
      </w:pPr>
      <w:r w:rsidRPr="00871644">
        <w:rPr>
          <w:rFonts w:ascii="Arial" w:hAnsi="Arial" w:cs="Arial"/>
          <w:sz w:val="44"/>
          <w:szCs w:val="44"/>
        </w:rPr>
        <w:t xml:space="preserve">General Information </w:t>
      </w:r>
    </w:p>
    <w:tbl>
      <w:tblPr>
        <w:tblW w:w="10231" w:type="dxa"/>
        <w:tblInd w:w="-6" w:type="dxa"/>
        <w:tblLayout w:type="fixed"/>
        <w:tblCellMar>
          <w:left w:w="10" w:type="dxa"/>
          <w:right w:w="10" w:type="dxa"/>
        </w:tblCellMar>
        <w:tblLook w:val="0000" w:firstRow="0" w:lastRow="0" w:firstColumn="0" w:lastColumn="0" w:noHBand="0" w:noVBand="0"/>
      </w:tblPr>
      <w:tblGrid>
        <w:gridCol w:w="3320"/>
        <w:gridCol w:w="1672"/>
        <w:gridCol w:w="1459"/>
        <w:gridCol w:w="189"/>
        <w:gridCol w:w="620"/>
        <w:gridCol w:w="2971"/>
      </w:tblGrid>
      <w:tr w:rsidR="008B5615" w:rsidRPr="00871644" w:rsidTr="00F26A6F">
        <w:trPr>
          <w:trHeight w:val="888"/>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 xml:space="preserve">Name : </w:t>
            </w:r>
            <w:bookmarkStart w:id="2" w:name="Text1"/>
            <w:r w:rsidRPr="00871644">
              <w:rPr>
                <w:rFonts w:ascii="Arial" w:hAnsi="Arial" w:cs="Arial"/>
                <w:sz w:val="28"/>
                <w:szCs w:val="28"/>
              </w:rPr>
              <w:fldChar w:fldCharType="begin">
                <w:ffData>
                  <w:name w:val="Text1"/>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2"/>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8B5615" w:rsidRPr="00871644" w:rsidRDefault="00F26A6F" w:rsidP="00BE6322">
            <w:pPr>
              <w:pStyle w:val="TableContents"/>
              <w:jc w:val="both"/>
              <w:rPr>
                <w:rFonts w:ascii="Arial" w:hAnsi="Arial" w:cs="Arial"/>
                <w:sz w:val="28"/>
                <w:szCs w:val="28"/>
              </w:rPr>
            </w:pPr>
            <w:r>
              <w:rPr>
                <w:rFonts w:ascii="Arial" w:hAnsi="Arial" w:cs="Arial"/>
                <w:sz w:val="28"/>
                <w:szCs w:val="28"/>
              </w:rPr>
              <w:t xml:space="preserve">Date </w:t>
            </w:r>
            <w:r w:rsidR="008B5615" w:rsidRPr="00871644">
              <w:rPr>
                <w:rFonts w:ascii="Arial" w:hAnsi="Arial" w:cs="Arial"/>
                <w:sz w:val="28"/>
                <w:szCs w:val="28"/>
              </w:rPr>
              <w:t xml:space="preserve">of Birth:  </w:t>
            </w:r>
            <w:bookmarkStart w:id="3" w:name="Text2"/>
            <w:r w:rsidR="008B5615" w:rsidRPr="00871644">
              <w:rPr>
                <w:rFonts w:ascii="Arial" w:hAnsi="Arial" w:cs="Arial"/>
                <w:sz w:val="28"/>
                <w:szCs w:val="28"/>
              </w:rPr>
              <w:fldChar w:fldCharType="begin">
                <w:ffData>
                  <w:name w:val="Text2"/>
                  <w:enabled/>
                  <w:calcOnExit w:val="0"/>
                  <w:textInput/>
                </w:ffData>
              </w:fldChar>
            </w:r>
            <w:r w:rsidR="008B5615" w:rsidRPr="00871644">
              <w:rPr>
                <w:rFonts w:ascii="Arial" w:hAnsi="Arial" w:cs="Arial"/>
                <w:sz w:val="28"/>
                <w:szCs w:val="28"/>
              </w:rPr>
              <w:instrText xml:space="preserve"> FORMTEXT </w:instrText>
            </w:r>
            <w:r w:rsidR="008B5615" w:rsidRPr="00871644">
              <w:rPr>
                <w:rFonts w:ascii="Arial" w:hAnsi="Arial" w:cs="Arial"/>
                <w:sz w:val="28"/>
                <w:szCs w:val="28"/>
              </w:rPr>
            </w:r>
            <w:r w:rsidR="008B5615"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8B5615" w:rsidRPr="00871644">
              <w:rPr>
                <w:rFonts w:ascii="Arial" w:hAnsi="Arial" w:cs="Arial"/>
                <w:sz w:val="28"/>
                <w:szCs w:val="28"/>
              </w:rPr>
              <w:fldChar w:fldCharType="end"/>
            </w:r>
            <w:bookmarkEnd w:id="3"/>
          </w:p>
        </w:tc>
        <w:tc>
          <w:tcPr>
            <w:tcW w:w="29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14FCB" w:rsidRPr="00871644" w:rsidRDefault="00B14FCB" w:rsidP="00B14FCB">
            <w:pPr>
              <w:pStyle w:val="TableContents"/>
              <w:jc w:val="both"/>
              <w:rPr>
                <w:rFonts w:ascii="Arial" w:hAnsi="Arial" w:cs="Arial"/>
                <w:sz w:val="28"/>
                <w:szCs w:val="28"/>
              </w:rPr>
            </w:pPr>
            <w:r w:rsidRPr="00871644">
              <w:rPr>
                <w:rFonts w:ascii="Arial" w:hAnsi="Arial" w:cs="Arial"/>
                <w:sz w:val="28"/>
                <w:szCs w:val="28"/>
              </w:rPr>
              <w:t xml:space="preserve">Age: </w:t>
            </w:r>
          </w:p>
          <w:p w:rsidR="008B5615" w:rsidRPr="00871644" w:rsidRDefault="00B14FCB" w:rsidP="00B14FCB">
            <w:pPr>
              <w:pStyle w:val="TableContents"/>
              <w:jc w:val="both"/>
              <w:rPr>
                <w:rFonts w:ascii="Arial" w:hAnsi="Arial" w:cs="Arial"/>
                <w:sz w:val="28"/>
                <w:szCs w:val="28"/>
              </w:rPr>
            </w:pPr>
            <w:r w:rsidRPr="00871644">
              <w:rPr>
                <w:rFonts w:ascii="Arial" w:hAnsi="Arial" w:cs="Arial"/>
                <w:sz w:val="28"/>
                <w:szCs w:val="28"/>
              </w:rPr>
              <w:fldChar w:fldCharType="begin">
                <w:ffData>
                  <w:name w:val="Text2"/>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bookmarkStart w:id="4" w:name="Text3"/>
          <w:p w:rsidR="008B5615" w:rsidRPr="00871644" w:rsidRDefault="002B7680" w:rsidP="00BE6322">
            <w:pPr>
              <w:pStyle w:val="TableContents"/>
              <w:jc w:val="both"/>
              <w:rPr>
                <w:ins w:id="5" w:author="Sierra Royster" w:date="2012-12-13T10:48:00Z"/>
                <w:rFonts w:ascii="Arial" w:hAnsi="Arial" w:cs="Arial"/>
                <w:sz w:val="28"/>
                <w:szCs w:val="28"/>
              </w:rPr>
            </w:pPr>
            <w:r w:rsidRPr="00871644">
              <w:rPr>
                <w:rFonts w:ascii="Arial" w:hAnsi="Arial" w:cs="Arial"/>
                <w:noProof/>
                <w:sz w:val="28"/>
                <w:szCs w:val="28"/>
                <w:lang w:eastAsia="en-US"/>
              </w:rPr>
              <mc:AlternateContent>
                <mc:Choice Requires="wps">
                  <w:drawing>
                    <wp:anchor distT="0" distB="0" distL="114300" distR="114300" simplePos="0" relativeHeight="251658240" behindDoc="0" locked="0" layoutInCell="1" allowOverlap="1" wp14:anchorId="48C2ECE2" wp14:editId="79068399">
                      <wp:simplePos x="0" y="0"/>
                      <wp:positionH relativeFrom="column">
                        <wp:posOffset>-34290</wp:posOffset>
                      </wp:positionH>
                      <wp:positionV relativeFrom="paragraph">
                        <wp:posOffset>184150</wp:posOffset>
                      </wp:positionV>
                      <wp:extent cx="1897380" cy="6350"/>
                      <wp:effectExtent l="0" t="0" r="26670" b="31750"/>
                      <wp:wrapNone/>
                      <wp:docPr id="2" name="Straight Connector 2"/>
                      <wp:cNvGraphicFramePr/>
                      <a:graphic xmlns:a="http://schemas.openxmlformats.org/drawingml/2006/main">
                        <a:graphicData uri="http://schemas.microsoft.com/office/word/2010/wordprocessingShape">
                          <wps:wsp>
                            <wps:cNvCnPr/>
                            <wps:spPr>
                              <a:xfrm>
                                <a:off x="0" y="0"/>
                                <a:ext cx="18973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261EC"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5pt" to="14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" strokecolor="black [3040]"/>
                  </w:pict>
                </mc:Fallback>
              </mc:AlternateContent>
            </w:r>
            <w:bookmarkEnd w:id="4"/>
          </w:p>
          <w:p w:rsidR="00B14FCB" w:rsidRPr="00871644" w:rsidRDefault="00B14FCB" w:rsidP="00B14FCB">
            <w:pPr>
              <w:pStyle w:val="TableContents"/>
              <w:jc w:val="both"/>
              <w:rPr>
                <w:rFonts w:ascii="Arial" w:hAnsi="Arial" w:cs="Arial"/>
                <w:sz w:val="28"/>
                <w:szCs w:val="28"/>
              </w:rPr>
            </w:pPr>
            <w:r w:rsidRPr="00871644">
              <w:rPr>
                <w:rFonts w:ascii="Arial" w:hAnsi="Arial" w:cs="Arial"/>
                <w:sz w:val="28"/>
                <w:szCs w:val="28"/>
              </w:rPr>
              <w:t>Race/Ethnicity (optional):</w:t>
            </w:r>
          </w:p>
          <w:p w:rsidR="00643389" w:rsidRPr="00871644" w:rsidRDefault="00B14FCB"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Text3"/>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tc>
      </w:tr>
      <w:tr w:rsidR="00F26A6F" w:rsidRPr="00871644" w:rsidTr="007676B0">
        <w:trPr>
          <w:trHeight w:val="1407"/>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26A6F" w:rsidRPr="00871644" w:rsidRDefault="00F26A6F" w:rsidP="00830609">
            <w:pPr>
              <w:pStyle w:val="Standard"/>
              <w:rPr>
                <w:rFonts w:ascii="Arial" w:hAnsi="Arial" w:cs="Arial"/>
                <w:sz w:val="28"/>
                <w:szCs w:val="28"/>
              </w:rPr>
            </w:pPr>
            <w:r w:rsidRPr="00871644">
              <w:rPr>
                <w:rFonts w:ascii="Arial" w:hAnsi="Arial" w:cs="Arial"/>
                <w:sz w:val="28"/>
                <w:szCs w:val="28"/>
              </w:rPr>
              <w:t xml:space="preserve">Parent/Guardian Name (if under age 18):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tc>
        <w:tc>
          <w:tcPr>
            <w:tcW w:w="2268" w:type="dxa"/>
            <w:gridSpan w:val="3"/>
            <w:tcBorders>
              <w:left w:val="single" w:sz="2" w:space="0" w:color="000000"/>
              <w:bottom w:val="single" w:sz="2" w:space="0" w:color="000000"/>
              <w:right w:val="single" w:sz="2" w:space="0" w:color="000000"/>
            </w:tcBorders>
          </w:tcPr>
          <w:p w:rsidR="00F26A6F" w:rsidRDefault="00F26A6F" w:rsidP="00BE6322">
            <w:pPr>
              <w:pStyle w:val="TableContents"/>
              <w:jc w:val="both"/>
              <w:rPr>
                <w:rFonts w:ascii="Arial" w:hAnsi="Arial" w:cs="Arial"/>
                <w:sz w:val="28"/>
                <w:szCs w:val="28"/>
              </w:rPr>
            </w:pPr>
            <w:r>
              <w:rPr>
                <w:rFonts w:ascii="Arial" w:hAnsi="Arial" w:cs="Arial"/>
                <w:sz w:val="28"/>
                <w:szCs w:val="28"/>
              </w:rPr>
              <w:t>Gender:</w:t>
            </w:r>
          </w:p>
          <w:p w:rsidR="00A526E4" w:rsidRPr="00A526E4" w:rsidRDefault="00A526E4" w:rsidP="00A526E4">
            <w:pPr>
              <w:pStyle w:val="TableContents"/>
              <w:rPr>
                <w:rFonts w:ascii="Arial" w:hAnsi="Arial" w:cs="Arial"/>
                <w:sz w:val="28"/>
                <w:szCs w:val="28"/>
              </w:rPr>
            </w:pPr>
            <w:r w:rsidRPr="00A526E4">
              <w:rPr>
                <w:rFonts w:ascii="Arial" w:hAnsi="Arial" w:cs="Arial"/>
                <w:sz w:val="28"/>
                <w:szCs w:val="28"/>
              </w:rPr>
              <w:fldChar w:fldCharType="begin">
                <w:ffData>
                  <w:name w:val="Text2"/>
                  <w:enabled/>
                  <w:calcOnExit w:val="0"/>
                  <w:textInput/>
                </w:ffData>
              </w:fldChar>
            </w:r>
            <w:r w:rsidRPr="00A526E4">
              <w:rPr>
                <w:rFonts w:ascii="Arial" w:hAnsi="Arial" w:cs="Arial"/>
                <w:sz w:val="28"/>
                <w:szCs w:val="28"/>
              </w:rPr>
              <w:instrText xml:space="preserve"> FORMTEXT </w:instrText>
            </w:r>
            <w:r w:rsidRPr="00A526E4">
              <w:rPr>
                <w:rFonts w:ascii="Arial" w:hAnsi="Arial" w:cs="Arial"/>
                <w:sz w:val="28"/>
                <w:szCs w:val="28"/>
              </w:rPr>
            </w:r>
            <w:r w:rsidRPr="00A526E4">
              <w:rPr>
                <w:rFonts w:ascii="Arial" w:hAnsi="Arial" w:cs="Arial"/>
                <w:sz w:val="28"/>
                <w:szCs w:val="28"/>
              </w:rPr>
              <w:fldChar w:fldCharType="separate"/>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fldChar w:fldCharType="end"/>
            </w:r>
          </w:p>
          <w:p w:rsidR="00A526E4" w:rsidRPr="00871644" w:rsidRDefault="00A526E4" w:rsidP="00BE6322">
            <w:pPr>
              <w:pStyle w:val="TableContents"/>
              <w:jc w:val="both"/>
              <w:rPr>
                <w:rFonts w:ascii="Arial" w:hAnsi="Arial" w:cs="Arial"/>
                <w:sz w:val="28"/>
                <w:szCs w:val="28"/>
              </w:rPr>
            </w:pPr>
          </w:p>
        </w:tc>
        <w:tc>
          <w:tcPr>
            <w:tcW w:w="2971" w:type="dxa"/>
            <w:tcBorders>
              <w:left w:val="single" w:sz="2" w:space="0" w:color="000000"/>
              <w:bottom w:val="single" w:sz="2" w:space="0" w:color="000000"/>
              <w:right w:val="single" w:sz="4" w:space="0" w:color="auto"/>
            </w:tcBorders>
            <w:tcMar>
              <w:top w:w="55" w:type="dxa"/>
              <w:left w:w="55" w:type="dxa"/>
              <w:bottom w:w="55" w:type="dxa"/>
              <w:right w:w="55" w:type="dxa"/>
            </w:tcMar>
          </w:tcPr>
          <w:p w:rsidR="00F26A6F" w:rsidRDefault="00F26A6F" w:rsidP="00BA263D">
            <w:pPr>
              <w:pStyle w:val="TableContents"/>
              <w:rPr>
                <w:rFonts w:ascii="Arial" w:hAnsi="Arial" w:cs="Arial"/>
                <w:sz w:val="28"/>
                <w:szCs w:val="28"/>
              </w:rPr>
            </w:pPr>
            <w:r>
              <w:rPr>
                <w:rFonts w:ascii="Arial" w:hAnsi="Arial" w:cs="Arial"/>
                <w:sz w:val="28"/>
                <w:szCs w:val="28"/>
              </w:rPr>
              <w:t>Pronouns</w:t>
            </w:r>
            <w:r w:rsidR="007676B0">
              <w:rPr>
                <w:rFonts w:ascii="Arial" w:hAnsi="Arial" w:cs="Arial"/>
                <w:sz w:val="28"/>
                <w:szCs w:val="28"/>
              </w:rPr>
              <w:t xml:space="preserve"> (he/him</w:t>
            </w:r>
            <w:r w:rsidR="00BA263D">
              <w:rPr>
                <w:rFonts w:ascii="Arial" w:hAnsi="Arial" w:cs="Arial"/>
                <w:sz w:val="28"/>
                <w:szCs w:val="28"/>
              </w:rPr>
              <w:t>, s</w:t>
            </w:r>
            <w:r>
              <w:rPr>
                <w:rFonts w:ascii="Arial" w:hAnsi="Arial" w:cs="Arial"/>
                <w:sz w:val="28"/>
                <w:szCs w:val="28"/>
              </w:rPr>
              <w:t>he/her, they/them)</w:t>
            </w:r>
            <w:r w:rsidR="00BA263D">
              <w:rPr>
                <w:rFonts w:ascii="Arial" w:hAnsi="Arial" w:cs="Arial"/>
                <w:sz w:val="28"/>
                <w:szCs w:val="28"/>
              </w:rPr>
              <w:t>:</w:t>
            </w:r>
          </w:p>
          <w:p w:rsidR="00A526E4" w:rsidRPr="00A526E4" w:rsidRDefault="00A526E4" w:rsidP="00A526E4">
            <w:pPr>
              <w:pStyle w:val="TableContents"/>
              <w:rPr>
                <w:rFonts w:ascii="Arial" w:hAnsi="Arial" w:cs="Arial"/>
                <w:sz w:val="28"/>
                <w:szCs w:val="28"/>
              </w:rPr>
            </w:pPr>
            <w:r w:rsidRPr="00A526E4">
              <w:rPr>
                <w:rFonts w:ascii="Arial" w:hAnsi="Arial" w:cs="Arial"/>
                <w:sz w:val="28"/>
                <w:szCs w:val="28"/>
              </w:rPr>
              <w:fldChar w:fldCharType="begin">
                <w:ffData>
                  <w:name w:val="Text2"/>
                  <w:enabled/>
                  <w:calcOnExit w:val="0"/>
                  <w:textInput/>
                </w:ffData>
              </w:fldChar>
            </w:r>
            <w:r w:rsidRPr="00A526E4">
              <w:rPr>
                <w:rFonts w:ascii="Arial" w:hAnsi="Arial" w:cs="Arial"/>
                <w:sz w:val="28"/>
                <w:szCs w:val="28"/>
              </w:rPr>
              <w:instrText xml:space="preserve"> FORMTEXT </w:instrText>
            </w:r>
            <w:r w:rsidRPr="00A526E4">
              <w:rPr>
                <w:rFonts w:ascii="Arial" w:hAnsi="Arial" w:cs="Arial"/>
                <w:sz w:val="28"/>
                <w:szCs w:val="28"/>
              </w:rPr>
            </w:r>
            <w:r w:rsidRPr="00A526E4">
              <w:rPr>
                <w:rFonts w:ascii="Arial" w:hAnsi="Arial" w:cs="Arial"/>
                <w:sz w:val="28"/>
                <w:szCs w:val="28"/>
              </w:rPr>
              <w:fldChar w:fldCharType="separate"/>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fldChar w:fldCharType="end"/>
            </w:r>
          </w:p>
          <w:p w:rsidR="00A526E4" w:rsidRPr="00871644" w:rsidRDefault="00A526E4" w:rsidP="00BA263D">
            <w:pPr>
              <w:pStyle w:val="TableContents"/>
              <w:rPr>
                <w:rFonts w:ascii="Arial" w:hAnsi="Arial" w:cs="Arial"/>
                <w:sz w:val="28"/>
                <w:szCs w:val="28"/>
              </w:rPr>
            </w:pPr>
          </w:p>
        </w:tc>
      </w:tr>
      <w:tr w:rsidR="008B5615" w:rsidRPr="00871644" w:rsidTr="00F26A6F">
        <w:trPr>
          <w:trHeight w:val="972"/>
        </w:trPr>
        <w:tc>
          <w:tcPr>
            <w:tcW w:w="645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Address:</w:t>
            </w:r>
            <w:bookmarkStart w:id="6" w:name="Text6"/>
            <w:r w:rsidRPr="00871644">
              <w:rPr>
                <w:rFonts w:ascii="Arial" w:hAnsi="Arial" w:cs="Arial"/>
                <w:sz w:val="28"/>
                <w:szCs w:val="28"/>
              </w:rPr>
              <w:fldChar w:fldCharType="begin">
                <w:ffData>
                  <w:name w:val="Text6"/>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6"/>
          </w:p>
          <w:p w:rsidR="008B5615" w:rsidRPr="00871644" w:rsidRDefault="008B5615" w:rsidP="00BE6322">
            <w:pPr>
              <w:pStyle w:val="TableContents"/>
              <w:jc w:val="both"/>
              <w:rPr>
                <w:rFonts w:ascii="Arial" w:hAnsi="Arial" w:cs="Arial"/>
                <w:sz w:val="28"/>
                <w:szCs w:val="28"/>
              </w:rPr>
            </w:pPr>
          </w:p>
        </w:tc>
        <w:tc>
          <w:tcPr>
            <w:tcW w:w="3780" w:type="dxa"/>
            <w:gridSpan w:val="3"/>
            <w:tcBorders>
              <w:left w:val="single" w:sz="2" w:space="0" w:color="000000"/>
              <w:bottom w:val="single" w:sz="2" w:space="0" w:color="000000"/>
              <w:right w:val="single" w:sz="2" w:space="0" w:color="000000"/>
            </w:tcBorders>
            <w:tcMar>
              <w:top w:w="0" w:type="dxa"/>
              <w:left w:w="10" w:type="dxa"/>
              <w:bottom w:w="0" w:type="dxa"/>
              <w:right w:w="10"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Preferred Contact Method:</w:t>
            </w:r>
          </w:p>
          <w:p w:rsidR="008B5615" w:rsidRPr="00871644" w:rsidRDefault="00DC49C4"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E-mail  </w:t>
            </w: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Phone</w:t>
            </w:r>
          </w:p>
          <w:p w:rsidR="00DC49C4" w:rsidRPr="00871644" w:rsidRDefault="00DC49C4"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Mail   </w:t>
            </w:r>
            <w:r w:rsidR="000F2FF9" w:rsidRPr="00871644">
              <w:rPr>
                <w:rFonts w:ascii="Arial" w:hAnsi="Arial" w:cs="Arial"/>
                <w:sz w:val="28"/>
                <w:szCs w:val="28"/>
              </w:rPr>
              <w:t xml:space="preserve">   </w:t>
            </w: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Other:_______</w:t>
            </w:r>
          </w:p>
        </w:tc>
      </w:tr>
      <w:tr w:rsidR="008B5615" w:rsidRPr="00871644" w:rsidTr="00F26A6F">
        <w:trPr>
          <w:trHeight w:val="1044"/>
        </w:trPr>
        <w:tc>
          <w:tcPr>
            <w:tcW w:w="1023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Mailing Address (if different from above):</w:t>
            </w:r>
            <w:bookmarkStart w:id="7" w:name="Text8"/>
            <w:r w:rsidRPr="00871644">
              <w:rPr>
                <w:rFonts w:ascii="Arial" w:hAnsi="Arial" w:cs="Arial"/>
                <w:sz w:val="28"/>
                <w:szCs w:val="28"/>
              </w:rPr>
              <w:fldChar w:fldCharType="begin">
                <w:ffData>
                  <w:name w:val="Text8"/>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7"/>
          </w:p>
          <w:p w:rsidR="008B5615" w:rsidRPr="00871644" w:rsidRDefault="008B5615" w:rsidP="00BE6322">
            <w:pPr>
              <w:pStyle w:val="TableContents"/>
              <w:jc w:val="both"/>
              <w:rPr>
                <w:rFonts w:ascii="Arial" w:hAnsi="Arial" w:cs="Arial"/>
                <w:sz w:val="28"/>
                <w:szCs w:val="28"/>
              </w:rPr>
            </w:pPr>
          </w:p>
        </w:tc>
      </w:tr>
      <w:tr w:rsidR="008B5615" w:rsidRPr="00871644" w:rsidTr="00F26A6F">
        <w:trPr>
          <w:trHeight w:val="828"/>
        </w:trPr>
        <w:tc>
          <w:tcPr>
            <w:tcW w:w="3320" w:type="dxa"/>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City:</w:t>
            </w:r>
            <w:bookmarkStart w:id="8" w:name="Text9"/>
            <w:r w:rsidRPr="00871644">
              <w:rPr>
                <w:rFonts w:ascii="Arial" w:hAnsi="Arial" w:cs="Arial"/>
                <w:sz w:val="28"/>
                <w:szCs w:val="28"/>
              </w:rPr>
              <w:fldChar w:fldCharType="begin">
                <w:ffData>
                  <w:name w:val="Text9"/>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8"/>
          </w:p>
        </w:tc>
        <w:tc>
          <w:tcPr>
            <w:tcW w:w="3320" w:type="dxa"/>
            <w:gridSpan w:val="3"/>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Zip Code:</w:t>
            </w:r>
            <w:bookmarkStart w:id="9" w:name="Text10"/>
            <w:r w:rsidRPr="00871644">
              <w:rPr>
                <w:rFonts w:ascii="Arial" w:hAnsi="Arial" w:cs="Arial"/>
                <w:sz w:val="28"/>
                <w:szCs w:val="28"/>
              </w:rPr>
              <w:fldChar w:fldCharType="begin">
                <w:ffData>
                  <w:name w:val="Text10"/>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9"/>
          </w:p>
        </w:tc>
        <w:tc>
          <w:tcPr>
            <w:tcW w:w="359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County:</w:t>
            </w:r>
            <w:bookmarkStart w:id="10" w:name="Text11"/>
            <w:r w:rsidRPr="00871644">
              <w:rPr>
                <w:rFonts w:ascii="Arial" w:hAnsi="Arial" w:cs="Arial"/>
                <w:sz w:val="28"/>
                <w:szCs w:val="28"/>
              </w:rPr>
              <w:fldChar w:fldCharType="begin">
                <w:ffData>
                  <w:name w:val="Text11"/>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0"/>
          </w:p>
        </w:tc>
      </w:tr>
      <w:tr w:rsidR="008B5615" w:rsidRPr="00871644" w:rsidTr="00F26A6F">
        <w:trPr>
          <w:trHeight w:val="804"/>
        </w:trPr>
        <w:tc>
          <w:tcPr>
            <w:tcW w:w="1023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Email Address:</w:t>
            </w:r>
            <w:bookmarkStart w:id="11" w:name="Text12"/>
            <w:r w:rsidRPr="00871644">
              <w:rPr>
                <w:rFonts w:ascii="Arial" w:hAnsi="Arial" w:cs="Arial"/>
                <w:sz w:val="28"/>
                <w:szCs w:val="28"/>
              </w:rPr>
              <w:fldChar w:fldCharType="begin">
                <w:ffData>
                  <w:name w:val="Text12"/>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1"/>
          </w:p>
        </w:tc>
      </w:tr>
      <w:tr w:rsidR="008B5615" w:rsidRPr="00871644" w:rsidTr="00F26A6F">
        <w:trPr>
          <w:trHeight w:val="924"/>
        </w:trPr>
        <w:tc>
          <w:tcPr>
            <w:tcW w:w="4992" w:type="dxa"/>
            <w:gridSpan w:val="2"/>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Phone Number:</w:t>
            </w:r>
            <w:bookmarkStart w:id="12" w:name="Text13"/>
            <w:r w:rsidRPr="00871644">
              <w:rPr>
                <w:rFonts w:ascii="Arial" w:hAnsi="Arial" w:cs="Arial"/>
                <w:sz w:val="28"/>
                <w:szCs w:val="28"/>
              </w:rPr>
              <w:fldChar w:fldCharType="begin">
                <w:ffData>
                  <w:name w:val="Text13"/>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2"/>
          </w:p>
        </w:tc>
        <w:tc>
          <w:tcPr>
            <w:tcW w:w="523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396E9D" w:rsidP="00BE6322">
            <w:pPr>
              <w:pStyle w:val="TableContents"/>
              <w:jc w:val="both"/>
              <w:rPr>
                <w:rFonts w:ascii="Arial" w:hAnsi="Arial" w:cs="Arial"/>
                <w:sz w:val="28"/>
                <w:szCs w:val="28"/>
              </w:rPr>
            </w:pPr>
            <w:r w:rsidRPr="00871644">
              <w:rPr>
                <w:rFonts w:ascii="Arial" w:hAnsi="Arial" w:cs="Arial"/>
                <w:sz w:val="28"/>
                <w:szCs w:val="28"/>
              </w:rPr>
              <w:t>Alternate Phone</w:t>
            </w:r>
            <w:r w:rsidR="008B5615" w:rsidRPr="00871644">
              <w:rPr>
                <w:rFonts w:ascii="Arial" w:hAnsi="Arial" w:cs="Arial"/>
                <w:sz w:val="28"/>
                <w:szCs w:val="28"/>
              </w:rPr>
              <w:t xml:space="preserve"> Number:</w:t>
            </w:r>
            <w:bookmarkStart w:id="13" w:name="Text14"/>
            <w:r w:rsidR="008B5615" w:rsidRPr="00871644">
              <w:rPr>
                <w:rFonts w:ascii="Arial" w:hAnsi="Arial" w:cs="Arial"/>
                <w:sz w:val="28"/>
                <w:szCs w:val="28"/>
              </w:rPr>
              <w:fldChar w:fldCharType="begin">
                <w:ffData>
                  <w:name w:val="Text14"/>
                  <w:enabled/>
                  <w:calcOnExit w:val="0"/>
                  <w:textInput/>
                </w:ffData>
              </w:fldChar>
            </w:r>
            <w:r w:rsidR="008B5615" w:rsidRPr="00871644">
              <w:rPr>
                <w:rFonts w:ascii="Arial" w:hAnsi="Arial" w:cs="Arial"/>
                <w:sz w:val="28"/>
                <w:szCs w:val="28"/>
              </w:rPr>
              <w:instrText xml:space="preserve"> FORMTEXT </w:instrText>
            </w:r>
            <w:r w:rsidR="008B5615" w:rsidRPr="00871644">
              <w:rPr>
                <w:rFonts w:ascii="Arial" w:hAnsi="Arial" w:cs="Arial"/>
                <w:sz w:val="28"/>
                <w:szCs w:val="28"/>
              </w:rPr>
            </w:r>
            <w:r w:rsidR="008B5615"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8B5615" w:rsidRPr="00871644">
              <w:rPr>
                <w:rFonts w:ascii="Arial" w:hAnsi="Arial" w:cs="Arial"/>
                <w:sz w:val="28"/>
                <w:szCs w:val="28"/>
              </w:rPr>
              <w:fldChar w:fldCharType="end"/>
            </w:r>
            <w:bookmarkEnd w:id="13"/>
          </w:p>
        </w:tc>
      </w:tr>
    </w:tbl>
    <w:p w:rsidR="00F93348" w:rsidRDefault="00F93348" w:rsidP="00F93348">
      <w:pPr>
        <w:widowControl/>
        <w:suppressAutoHyphens w:val="0"/>
        <w:spacing w:after="200"/>
        <w:jc w:val="both"/>
        <w:textAlignment w:val="auto"/>
        <w:rPr>
          <w:rFonts w:ascii="Arial" w:hAnsi="Arial" w:cs="Arial"/>
          <w:b/>
          <w:kern w:val="0"/>
          <w:sz w:val="28"/>
          <w:szCs w:val="28"/>
          <w:lang w:eastAsia="en-US"/>
        </w:rPr>
      </w:pPr>
    </w:p>
    <w:p w:rsidR="00624ECE" w:rsidRPr="00871644" w:rsidRDefault="00624ECE" w:rsidP="00F93348">
      <w:pPr>
        <w:widowControl/>
        <w:suppressAutoHyphens w:val="0"/>
        <w:spacing w:after="200"/>
        <w:jc w:val="both"/>
        <w:textAlignment w:val="auto"/>
        <w:rPr>
          <w:rFonts w:ascii="Arial" w:hAnsi="Arial" w:cs="Arial"/>
          <w:b/>
          <w:kern w:val="0"/>
          <w:sz w:val="28"/>
          <w:szCs w:val="28"/>
          <w:lang w:eastAsia="en-US"/>
        </w:rPr>
      </w:pPr>
      <w:r w:rsidRPr="00871644">
        <w:rPr>
          <w:rFonts w:ascii="Arial" w:hAnsi="Arial" w:cs="Arial"/>
          <w:b/>
          <w:kern w:val="0"/>
          <w:sz w:val="28"/>
          <w:szCs w:val="28"/>
          <w:lang w:eastAsia="en-US"/>
        </w:rPr>
        <w:t>How many times have you applied for the NCYLF? (Check one)</w:t>
      </w:r>
      <w:r w:rsidR="00F36404" w:rsidRPr="00871644">
        <w:rPr>
          <w:rFonts w:ascii="Arial" w:hAnsi="Arial" w:cs="Arial"/>
          <w:b/>
          <w:kern w:val="0"/>
          <w:sz w:val="28"/>
          <w:szCs w:val="28"/>
          <w:lang w:eastAsia="en-US"/>
        </w:rPr>
        <w:tab/>
      </w:r>
      <w:r w:rsidR="00F36404" w:rsidRPr="00871644">
        <w:rPr>
          <w:rFonts w:ascii="Arial" w:hAnsi="Arial" w:cs="Arial"/>
          <w:b/>
          <w:kern w:val="0"/>
          <w:sz w:val="28"/>
          <w:szCs w:val="28"/>
          <w:lang w:eastAsia="en-US"/>
        </w:rPr>
        <w:tab/>
      </w:r>
    </w:p>
    <w:p w:rsidR="00F93348" w:rsidRDefault="00F36404" w:rsidP="00F93348">
      <w:pPr>
        <w:widowControl/>
        <w:suppressAutoHyphens w:val="0"/>
        <w:spacing w:after="200"/>
        <w:jc w:val="both"/>
        <w:textAlignment w:val="auto"/>
        <w:rPr>
          <w:rFonts w:ascii="Arial" w:hAnsi="Arial" w:cs="Arial"/>
          <w:sz w:val="28"/>
          <w:szCs w:val="28"/>
        </w:rPr>
      </w:pP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First Time Applicant</w:t>
      </w:r>
      <w:r w:rsidR="00624ECE" w:rsidRPr="00871644">
        <w:rPr>
          <w:rFonts w:ascii="Arial" w:hAnsi="Arial" w:cs="Arial"/>
          <w:sz w:val="28"/>
          <w:szCs w:val="28"/>
        </w:rPr>
        <w:t xml:space="preserve">  </w:t>
      </w: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F93348">
        <w:rPr>
          <w:rFonts w:ascii="Arial" w:hAnsi="Arial" w:cs="Arial"/>
          <w:sz w:val="28"/>
          <w:szCs w:val="28"/>
        </w:rPr>
        <w:t xml:space="preserve"> Repeat Applicant</w:t>
      </w:r>
    </w:p>
    <w:p w:rsidR="00F36404" w:rsidRPr="00871644" w:rsidRDefault="00624ECE" w:rsidP="00F93348">
      <w:pPr>
        <w:widowControl/>
        <w:suppressAutoHyphens w:val="0"/>
        <w:spacing w:after="200"/>
        <w:jc w:val="both"/>
        <w:textAlignment w:val="auto"/>
        <w:rPr>
          <w:rFonts w:ascii="Arial" w:hAnsi="Arial" w:cs="Arial"/>
          <w:sz w:val="28"/>
          <w:szCs w:val="28"/>
        </w:rPr>
      </w:pPr>
      <w:r w:rsidRPr="00871644">
        <w:rPr>
          <w:rFonts w:ascii="Arial" w:hAnsi="Arial" w:cs="Arial"/>
          <w:sz w:val="28"/>
          <w:szCs w:val="28"/>
        </w:rPr>
        <w:t>If Repeat Applicant</w:t>
      </w:r>
      <w:r w:rsidR="00F36404" w:rsidRPr="00871644">
        <w:rPr>
          <w:rFonts w:ascii="Arial" w:hAnsi="Arial" w:cs="Arial"/>
          <w:sz w:val="28"/>
          <w:szCs w:val="28"/>
        </w:rPr>
        <w:t>, what year(s) did you apply</w:t>
      </w:r>
      <w:r w:rsidR="00830609" w:rsidRPr="00871644">
        <w:rPr>
          <w:rFonts w:ascii="Arial" w:hAnsi="Arial" w:cs="Arial"/>
          <w:sz w:val="28"/>
          <w:szCs w:val="28"/>
        </w:rPr>
        <w:t>: _</w:t>
      </w:r>
      <w:r w:rsidR="00F36404" w:rsidRPr="00871644">
        <w:rPr>
          <w:rFonts w:ascii="Arial" w:hAnsi="Arial" w:cs="Arial"/>
          <w:sz w:val="28"/>
          <w:szCs w:val="28"/>
        </w:rPr>
        <w:t>_______</w:t>
      </w:r>
      <w:r w:rsidRPr="00871644">
        <w:rPr>
          <w:rFonts w:ascii="Arial" w:hAnsi="Arial" w:cs="Arial"/>
          <w:sz w:val="28"/>
          <w:szCs w:val="28"/>
        </w:rPr>
        <w:t>_______________</w:t>
      </w:r>
    </w:p>
    <w:p w:rsidR="000F2FF9" w:rsidRDefault="0082324F" w:rsidP="0082324F">
      <w:pPr>
        <w:pStyle w:val="Standard"/>
        <w:rPr>
          <w:rFonts w:ascii="Arial" w:hAnsi="Arial" w:cs="Arial"/>
          <w:b/>
          <w:sz w:val="28"/>
          <w:szCs w:val="28"/>
        </w:rPr>
      </w:pPr>
      <w:r w:rsidRPr="0082324F">
        <w:rPr>
          <w:rFonts w:ascii="Arial" w:hAnsi="Arial" w:cs="Arial"/>
          <w:b/>
          <w:sz w:val="28"/>
          <w:szCs w:val="28"/>
        </w:rPr>
        <w:t>Have you attended the</w:t>
      </w:r>
      <w:r>
        <w:rPr>
          <w:rFonts w:ascii="Arial" w:hAnsi="Arial" w:cs="Arial"/>
          <w:b/>
          <w:sz w:val="28"/>
          <w:szCs w:val="28"/>
        </w:rPr>
        <w:t xml:space="preserve"> NCYLF virtually? (NCYLF alumni who have attended the forum virtually are welcome to apply, but preference will be given to those who have not attended the event.)</w:t>
      </w:r>
      <w:r w:rsidRPr="0082324F">
        <w:rPr>
          <w:rFonts w:ascii="Arial" w:hAnsi="Arial" w:cs="Arial"/>
          <w:b/>
          <w:sz w:val="28"/>
          <w:szCs w:val="28"/>
        </w:rPr>
        <w:t xml:space="preserve"> </w:t>
      </w:r>
    </w:p>
    <w:p w:rsidR="00F93348" w:rsidRDefault="00F93348" w:rsidP="0082324F">
      <w:pPr>
        <w:pStyle w:val="Standard"/>
        <w:rPr>
          <w:rFonts w:ascii="Arial" w:hAnsi="Arial" w:cs="Arial"/>
          <w:b/>
          <w:sz w:val="28"/>
          <w:szCs w:val="28"/>
        </w:rPr>
      </w:pPr>
    </w:p>
    <w:p w:rsidR="0082324F" w:rsidRDefault="00F93348" w:rsidP="0082324F">
      <w:pPr>
        <w:pStyle w:val="Standard"/>
        <w:rPr>
          <w:rFonts w:ascii="Arial" w:hAnsi="Arial" w:cs="Arial"/>
          <w:sz w:val="28"/>
          <w:szCs w:val="28"/>
        </w:rPr>
      </w:pP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Pr>
          <w:rFonts w:ascii="Arial" w:hAnsi="Arial" w:cs="Arial"/>
          <w:sz w:val="28"/>
          <w:szCs w:val="28"/>
        </w:rPr>
        <w:t xml:space="preserve"> Yes, year(s) attended: ________      </w:t>
      </w: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Pr>
          <w:rFonts w:ascii="Arial" w:hAnsi="Arial" w:cs="Arial"/>
          <w:sz w:val="28"/>
          <w:szCs w:val="28"/>
        </w:rPr>
        <w:t xml:space="preserve"> No</w:t>
      </w:r>
    </w:p>
    <w:p w:rsidR="00F93348" w:rsidRDefault="00F93348" w:rsidP="0082324F">
      <w:pPr>
        <w:pStyle w:val="Standard"/>
        <w:rPr>
          <w:rFonts w:ascii="Arial" w:hAnsi="Arial" w:cs="Arial"/>
          <w:sz w:val="28"/>
          <w:szCs w:val="28"/>
        </w:rPr>
      </w:pPr>
    </w:p>
    <w:p w:rsidR="000F2FF9" w:rsidRPr="00871644" w:rsidRDefault="000F2FF9" w:rsidP="00BC58B7">
      <w:pPr>
        <w:pStyle w:val="Standard"/>
        <w:rPr>
          <w:rFonts w:ascii="Arial" w:hAnsi="Arial" w:cs="Arial"/>
          <w:sz w:val="44"/>
          <w:szCs w:val="44"/>
          <w:u w:val="single"/>
        </w:rPr>
      </w:pPr>
    </w:p>
    <w:p w:rsidR="00395DA4" w:rsidRPr="00871644" w:rsidRDefault="00853071" w:rsidP="005B63A6">
      <w:pPr>
        <w:pStyle w:val="Standard"/>
        <w:jc w:val="center"/>
        <w:rPr>
          <w:rFonts w:ascii="Arial" w:hAnsi="Arial" w:cs="Arial"/>
          <w:sz w:val="44"/>
          <w:szCs w:val="44"/>
          <w:u w:val="single"/>
        </w:rPr>
      </w:pPr>
      <w:r w:rsidRPr="00871644">
        <w:rPr>
          <w:rFonts w:ascii="Arial" w:hAnsi="Arial" w:cs="Arial"/>
          <w:sz w:val="44"/>
          <w:szCs w:val="44"/>
          <w:u w:val="single"/>
        </w:rPr>
        <w:t>Part B</w:t>
      </w:r>
    </w:p>
    <w:p w:rsidR="0055260B" w:rsidRPr="00871644" w:rsidRDefault="0055260B" w:rsidP="0055260B">
      <w:pPr>
        <w:pStyle w:val="Heading3"/>
        <w:rPr>
          <w:rFonts w:cs="Arial"/>
          <w:b w:val="0"/>
          <w:sz w:val="44"/>
          <w:szCs w:val="44"/>
          <w:u w:val="none"/>
        </w:rPr>
      </w:pPr>
      <w:r w:rsidRPr="00871644">
        <w:rPr>
          <w:rFonts w:cs="Arial"/>
          <w:b w:val="0"/>
          <w:sz w:val="44"/>
          <w:szCs w:val="44"/>
          <w:u w:val="none"/>
        </w:rPr>
        <w:t>Disability Information</w:t>
      </w:r>
    </w:p>
    <w:p w:rsidR="0055260B" w:rsidRPr="00871644" w:rsidRDefault="0055260B" w:rsidP="00382740">
      <w:pPr>
        <w:tabs>
          <w:tab w:val="decimal" w:pos="-90"/>
          <w:tab w:val="right" w:pos="10080"/>
        </w:tabs>
        <w:spacing w:after="120"/>
        <w:ind w:left="188" w:right="-360" w:hanging="634"/>
        <w:rPr>
          <w:rFonts w:ascii="Arial" w:hAnsi="Arial" w:cs="Arial"/>
          <w:sz w:val="28"/>
          <w:szCs w:val="28"/>
          <w:u w:val="single"/>
        </w:rPr>
      </w:pPr>
      <w:r w:rsidRPr="00871644">
        <w:rPr>
          <w:rFonts w:ascii="Arial" w:hAnsi="Arial" w:cs="Arial"/>
          <w:sz w:val="27"/>
        </w:rPr>
        <w:tab/>
      </w:r>
      <w:r w:rsidRPr="00871644">
        <w:rPr>
          <w:rFonts w:ascii="Arial" w:hAnsi="Arial" w:cs="Arial"/>
          <w:sz w:val="28"/>
          <w:szCs w:val="28"/>
        </w:rPr>
        <w:t>What is the name of your disability</w:t>
      </w:r>
      <w:r w:rsidR="00382740" w:rsidRPr="00871644">
        <w:rPr>
          <w:rFonts w:ascii="Arial" w:hAnsi="Arial" w:cs="Arial"/>
          <w:sz w:val="28"/>
          <w:szCs w:val="28"/>
        </w:rPr>
        <w:t>/disabilities</w:t>
      </w:r>
      <w:r w:rsidRPr="00871644">
        <w:rPr>
          <w:rFonts w:ascii="Arial" w:hAnsi="Arial" w:cs="Arial"/>
          <w:sz w:val="28"/>
          <w:szCs w:val="28"/>
        </w:rPr>
        <w:t xml:space="preserve">? </w:t>
      </w:r>
      <w:r w:rsidRPr="00871644">
        <w:rPr>
          <w:rFonts w:ascii="Arial" w:hAnsi="Arial" w:cs="Arial"/>
          <w:sz w:val="28"/>
          <w:szCs w:val="28"/>
          <w:u w:val="single"/>
        </w:rPr>
        <w:fldChar w:fldCharType="begin">
          <w:ffData>
            <w:name w:val=""/>
            <w:enabled/>
            <w:calcOnExit w:val="0"/>
            <w:textInput>
              <w:maxLength w:val="36"/>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005B63A6" w:rsidRPr="00871644">
        <w:rPr>
          <w:rFonts w:ascii="Arial" w:hAnsi="Arial" w:cs="Arial"/>
          <w:sz w:val="28"/>
          <w:szCs w:val="28"/>
          <w:u w:val="single"/>
        </w:rPr>
        <w:t>__</w:t>
      </w:r>
      <w:r w:rsidR="00382740" w:rsidRPr="00871644">
        <w:rPr>
          <w:rFonts w:ascii="Arial" w:hAnsi="Arial" w:cs="Arial"/>
          <w:sz w:val="28"/>
          <w:szCs w:val="28"/>
          <w:u w:val="single"/>
        </w:rPr>
        <w:t>____________________________</w:t>
      </w:r>
    </w:p>
    <w:p w:rsidR="00890E0A" w:rsidRPr="00871644" w:rsidRDefault="00394CC9" w:rsidP="000F2FF9">
      <w:pPr>
        <w:tabs>
          <w:tab w:val="decimal" w:pos="-90"/>
          <w:tab w:val="right" w:pos="10080"/>
        </w:tabs>
        <w:spacing w:after="120"/>
        <w:ind w:left="-450" w:right="-360"/>
        <w:rPr>
          <w:rFonts w:ascii="Arial" w:hAnsi="Arial" w:cs="Arial"/>
          <w:sz w:val="28"/>
          <w:szCs w:val="28"/>
        </w:rPr>
      </w:pPr>
      <w:r w:rsidRPr="00871644">
        <w:rPr>
          <w:rFonts w:ascii="Arial" w:hAnsi="Arial" w:cs="Arial"/>
          <w:sz w:val="28"/>
          <w:szCs w:val="28"/>
        </w:rPr>
        <w:t>What accommodation</w:t>
      </w:r>
      <w:r w:rsidR="00382740" w:rsidRPr="00871644">
        <w:rPr>
          <w:rFonts w:ascii="Arial" w:hAnsi="Arial" w:cs="Arial"/>
          <w:sz w:val="28"/>
          <w:szCs w:val="28"/>
        </w:rPr>
        <w:t>(s)</w:t>
      </w:r>
      <w:r w:rsidRPr="00871644">
        <w:rPr>
          <w:rFonts w:ascii="Arial" w:hAnsi="Arial" w:cs="Arial"/>
          <w:sz w:val="28"/>
          <w:szCs w:val="28"/>
        </w:rPr>
        <w:t xml:space="preserve"> do you receive</w:t>
      </w:r>
      <w:r w:rsidR="005122DD" w:rsidRPr="00871644">
        <w:rPr>
          <w:rFonts w:ascii="Arial" w:hAnsi="Arial" w:cs="Arial"/>
          <w:sz w:val="28"/>
          <w:szCs w:val="28"/>
        </w:rPr>
        <w:t xml:space="preserve"> (examples: </w:t>
      </w:r>
      <w:r w:rsidR="0055260B" w:rsidRPr="00871644">
        <w:rPr>
          <w:rFonts w:ascii="Arial" w:hAnsi="Arial" w:cs="Arial"/>
          <w:sz w:val="28"/>
          <w:szCs w:val="28"/>
        </w:rPr>
        <w:t>personal care</w:t>
      </w:r>
      <w:r w:rsidRPr="00871644">
        <w:rPr>
          <w:rFonts w:ascii="Arial" w:hAnsi="Arial" w:cs="Arial"/>
          <w:sz w:val="28"/>
          <w:szCs w:val="28"/>
        </w:rPr>
        <w:t xml:space="preserve"> assistant</w:t>
      </w:r>
      <w:r w:rsidR="000F2FF9" w:rsidRPr="00871644">
        <w:rPr>
          <w:rFonts w:ascii="Arial" w:hAnsi="Arial" w:cs="Arial"/>
          <w:sz w:val="28"/>
          <w:szCs w:val="28"/>
        </w:rPr>
        <w:t xml:space="preserve">, sign language </w:t>
      </w:r>
      <w:r w:rsidR="00671314" w:rsidRPr="00871644">
        <w:rPr>
          <w:rFonts w:ascii="Arial" w:hAnsi="Arial" w:cs="Arial"/>
          <w:sz w:val="28"/>
          <w:szCs w:val="28"/>
        </w:rPr>
        <w:t xml:space="preserve">interpreter, communication device, Braille, large print, </w:t>
      </w:r>
      <w:r w:rsidR="00890E0A" w:rsidRPr="00871644">
        <w:rPr>
          <w:rFonts w:ascii="Arial" w:hAnsi="Arial" w:cs="Arial"/>
          <w:sz w:val="28"/>
          <w:szCs w:val="28"/>
        </w:rPr>
        <w:t>or accommodations in school</w:t>
      </w:r>
      <w:r w:rsidR="0055260B" w:rsidRPr="00871644">
        <w:rPr>
          <w:rFonts w:ascii="Arial" w:hAnsi="Arial" w:cs="Arial"/>
          <w:sz w:val="28"/>
          <w:szCs w:val="28"/>
        </w:rPr>
        <w:t xml:space="preserve">)? </w:t>
      </w:r>
      <w:bookmarkStart w:id="14" w:name="Text93"/>
    </w:p>
    <w:p w:rsidR="0023777E" w:rsidRPr="00871644" w:rsidRDefault="0055260B" w:rsidP="00671314">
      <w:pPr>
        <w:tabs>
          <w:tab w:val="decimal" w:pos="-90"/>
          <w:tab w:val="right" w:pos="10080"/>
        </w:tabs>
        <w:spacing w:after="120"/>
        <w:ind w:left="188" w:right="-360" w:hanging="634"/>
        <w:rPr>
          <w:rFonts w:ascii="Arial" w:hAnsi="Arial" w:cs="Arial"/>
          <w:sz w:val="28"/>
          <w:szCs w:val="28"/>
        </w:rPr>
      </w:pPr>
      <w:r w:rsidRPr="00871644">
        <w:rPr>
          <w:rFonts w:ascii="Arial" w:hAnsi="Arial" w:cs="Arial"/>
          <w:sz w:val="28"/>
          <w:szCs w:val="28"/>
          <w:u w:val="single"/>
        </w:rPr>
        <w:fldChar w:fldCharType="begin">
          <w:ffData>
            <w:name w:val="Text93"/>
            <w:enabled/>
            <w:calcOnExit w:val="0"/>
            <w:textInput>
              <w:maxLength w:val="34"/>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bookmarkEnd w:id="14"/>
      <w:r w:rsidRPr="00871644">
        <w:rPr>
          <w:rFonts w:ascii="Arial" w:hAnsi="Arial" w:cs="Arial"/>
          <w:sz w:val="28"/>
          <w:szCs w:val="28"/>
          <w:u w:val="single"/>
        </w:rPr>
        <w:tab/>
      </w:r>
    </w:p>
    <w:p w:rsidR="0055260B" w:rsidRPr="00871644" w:rsidRDefault="0055260B" w:rsidP="0023777E">
      <w:pPr>
        <w:tabs>
          <w:tab w:val="right" w:pos="10080"/>
        </w:tabs>
        <w:spacing w:after="160"/>
        <w:ind w:left="187" w:right="-360"/>
        <w:rPr>
          <w:rFonts w:ascii="Arial" w:hAnsi="Arial" w:cs="Arial"/>
          <w:sz w:val="28"/>
          <w:szCs w:val="28"/>
          <w:u w:val="single"/>
        </w:rPr>
      </w:pPr>
      <w:r w:rsidRPr="00871644">
        <w:rPr>
          <w:rFonts w:ascii="Arial" w:hAnsi="Arial" w:cs="Arial"/>
          <w:sz w:val="28"/>
          <w:szCs w:val="28"/>
        </w:rPr>
        <w:t xml:space="preserve">Please check </w:t>
      </w:r>
      <w:r w:rsidRPr="00871644">
        <w:rPr>
          <w:rFonts w:ascii="Arial" w:hAnsi="Arial" w:cs="Arial"/>
          <w:b/>
          <w:sz w:val="28"/>
          <w:szCs w:val="28"/>
        </w:rPr>
        <w:t>all</w:t>
      </w:r>
      <w:r w:rsidRPr="00871644">
        <w:rPr>
          <w:rFonts w:ascii="Arial" w:hAnsi="Arial" w:cs="Arial"/>
          <w:sz w:val="28"/>
          <w:szCs w:val="28"/>
        </w:rPr>
        <w:t xml:space="preserve"> that apply (continued on next page):</w:t>
      </w:r>
    </w:p>
    <w:p w:rsidR="0055260B" w:rsidRPr="00871644" w:rsidRDefault="0055260B" w:rsidP="0055260B">
      <w:pPr>
        <w:tabs>
          <w:tab w:val="decimal" w:pos="-90"/>
          <w:tab w:val="right" w:pos="9720"/>
        </w:tabs>
        <w:ind w:left="-389" w:right="-360"/>
        <w:rPr>
          <w:rFonts w:ascii="Arial" w:hAnsi="Arial" w:cs="Arial"/>
          <w:sz w:val="28"/>
          <w:szCs w:val="28"/>
        </w:rPr>
      </w:pPr>
    </w:p>
    <w:p w:rsidR="0055260B" w:rsidRPr="00871644" w:rsidRDefault="0055260B" w:rsidP="0055260B">
      <w:pPr>
        <w:tabs>
          <w:tab w:val="decimal" w:pos="-90"/>
          <w:tab w:val="right" w:pos="9720"/>
        </w:tabs>
        <w:spacing w:after="200"/>
        <w:ind w:right="-360"/>
        <w:rPr>
          <w:rFonts w:ascii="Arial" w:hAnsi="Arial" w:cs="Arial"/>
          <w:sz w:val="28"/>
          <w:szCs w:val="28"/>
        </w:rPr>
        <w:sectPr w:rsidR="0055260B" w:rsidRPr="00871644" w:rsidSect="005B63A6">
          <w:headerReference w:type="default" r:id="rId10"/>
          <w:footerReference w:type="default" r:id="rId11"/>
          <w:footerReference w:type="first" r:id="rId12"/>
          <w:type w:val="continuous"/>
          <w:pgSz w:w="12240" w:h="15840" w:code="1"/>
          <w:pgMar w:top="720" w:right="720" w:bottom="720" w:left="720" w:header="360" w:footer="360" w:gutter="0"/>
          <w:cols w:space="720"/>
          <w:titlePg/>
          <w:docGrid w:linePitch="326"/>
        </w:sectPr>
      </w:pPr>
    </w:p>
    <w:p w:rsidR="006D0408" w:rsidRPr="00871644" w:rsidRDefault="006D0408" w:rsidP="006D0408">
      <w:pPr>
        <w:tabs>
          <w:tab w:val="left" w:pos="630"/>
          <w:tab w:val="right" w:pos="9720"/>
        </w:tabs>
        <w:ind w:right="-360"/>
        <w:rPr>
          <w:rFonts w:ascii="Arial" w:hAnsi="Arial" w:cs="Arial"/>
          <w:b/>
          <w:sz w:val="28"/>
          <w:szCs w:val="28"/>
          <w:u w:val="single"/>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AUDITORY</w:t>
      </w:r>
      <w:r w:rsidRPr="00871644">
        <w:rPr>
          <w:rFonts w:ascii="Arial" w:hAnsi="Arial" w:cs="Arial"/>
          <w:sz w:val="28"/>
          <w:szCs w:val="28"/>
        </w:rPr>
        <w:tab/>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Hard of Hearing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Deaf</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COGNITIVE</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Asperger’s Syndrome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Autism</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Down Syndrome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Intellectual Disability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Learning Disability (reading, writing, math)</w:t>
      </w:r>
    </w:p>
    <w:p w:rsidR="006D0408" w:rsidRPr="00871644" w:rsidRDefault="006D0408" w:rsidP="006D0408">
      <w:pPr>
        <w:tabs>
          <w:tab w:val="left" w:leader="underscore" w:pos="540"/>
          <w:tab w:val="left" w:pos="630"/>
          <w:tab w:val="right" w:pos="495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Traumatic Brain Injury </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MENTAL HEALTH</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Anxiety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Attention Deficit Hyperactivity Disorder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Bipolar</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Depression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Obsessive Compulsive Disorder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Post-traumatic Stress Disorder</w:t>
      </w:r>
      <w:r w:rsidRPr="00871644">
        <w:rPr>
          <w:rFonts w:ascii="Arial" w:hAnsi="Arial" w:cs="Arial"/>
          <w:sz w:val="28"/>
          <w:szCs w:val="28"/>
        </w:rPr>
        <w:br/>
      </w: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Schizophrenia</w:t>
      </w:r>
    </w:p>
    <w:p w:rsidR="006D0408" w:rsidRPr="00871644" w:rsidRDefault="006D0408" w:rsidP="006D0408">
      <w:pPr>
        <w:tabs>
          <w:tab w:val="left" w:leader="underscore" w:pos="540"/>
          <w:tab w:val="left" w:pos="630"/>
        </w:tabs>
        <w:ind w:right="-360"/>
        <w:rPr>
          <w:rFonts w:ascii="Arial" w:hAnsi="Arial" w:cs="Arial"/>
          <w:sz w:val="28"/>
          <w:szCs w:val="28"/>
        </w:rPr>
      </w:pPr>
    </w:p>
    <w:p w:rsidR="006D0408" w:rsidRPr="00871644" w:rsidRDefault="006D0408" w:rsidP="006D0408">
      <w:pPr>
        <w:tabs>
          <w:tab w:val="left" w:leader="underscore" w:pos="630"/>
          <w:tab w:val="left" w:pos="810"/>
          <w:tab w:val="right" w:pos="9720"/>
        </w:tabs>
        <w:ind w:right="-360"/>
        <w:rPr>
          <w:rFonts w:ascii="Arial" w:hAnsi="Arial" w:cs="Arial"/>
          <w:b/>
          <w:sz w:val="28"/>
          <w:szCs w:val="28"/>
          <w:u w:val="single"/>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 xml:space="preserve">VISUAL </w:t>
      </w:r>
    </w:p>
    <w:p w:rsidR="006D0408" w:rsidRPr="00871644" w:rsidRDefault="006D0408" w:rsidP="006D0408">
      <w:pPr>
        <w:tabs>
          <w:tab w:val="left" w:leader="underscore" w:pos="630"/>
          <w:tab w:val="left" w:pos="81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Blind </w:t>
      </w:r>
    </w:p>
    <w:p w:rsidR="006D0408" w:rsidRPr="00871644" w:rsidRDefault="006D0408" w:rsidP="006D0408">
      <w:pPr>
        <w:tabs>
          <w:tab w:val="left" w:leader="underscore" w:pos="630"/>
          <w:tab w:val="left" w:pos="81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Low Vision </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A33882" w:rsidP="006D0408">
      <w:pPr>
        <w:tabs>
          <w:tab w:val="left" w:pos="630"/>
          <w:tab w:val="right" w:pos="9720"/>
        </w:tabs>
        <w:ind w:right="-360"/>
        <w:rPr>
          <w:rFonts w:ascii="Arial" w:hAnsi="Arial" w:cs="Arial"/>
          <w:b/>
          <w:sz w:val="28"/>
          <w:szCs w:val="28"/>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F07DEA" w:rsidRPr="00871644">
        <w:rPr>
          <w:rFonts w:ascii="Arial" w:hAnsi="Arial" w:cs="Arial"/>
          <w:b/>
          <w:sz w:val="28"/>
          <w:szCs w:val="28"/>
          <w:u w:val="single"/>
        </w:rPr>
        <w:t>PHYSICAL</w:t>
      </w:r>
    </w:p>
    <w:p w:rsidR="00A33882" w:rsidRPr="00871644" w:rsidRDefault="00A33882" w:rsidP="006D0408">
      <w:pPr>
        <w:tabs>
          <w:tab w:val="left" w:pos="630"/>
          <w:tab w:val="right" w:pos="9720"/>
        </w:tabs>
        <w:ind w:right="-360"/>
        <w:rPr>
          <w:rFonts w:ascii="Arial" w:hAnsi="Arial" w:cs="Arial"/>
          <w:b/>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Amputation </w:t>
      </w:r>
    </w:p>
    <w:p w:rsidR="00A33882" w:rsidRPr="00871644" w:rsidRDefault="00A33882" w:rsidP="006D0408">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6D0408" w:rsidRPr="00871644">
        <w:rPr>
          <w:rFonts w:ascii="Arial" w:hAnsi="Arial" w:cs="Arial"/>
          <w:sz w:val="28"/>
          <w:szCs w:val="28"/>
        </w:rPr>
        <w:t>Cerebral Palsy</w:t>
      </w:r>
      <w:r w:rsidR="006D0408" w:rsidRPr="00871644">
        <w:rPr>
          <w:rFonts w:ascii="Arial" w:hAnsi="Arial" w:cs="Arial"/>
          <w:sz w:val="28"/>
          <w:szCs w:val="28"/>
          <w:lang w:val="es-ES"/>
        </w:rPr>
        <w:t xml:space="preserve"> </w:t>
      </w:r>
    </w:p>
    <w:p w:rsidR="006D0408" w:rsidRPr="00871644" w:rsidRDefault="00A33882"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6D0408" w:rsidRPr="00871644">
        <w:rPr>
          <w:rFonts w:ascii="Arial" w:hAnsi="Arial" w:cs="Arial"/>
          <w:sz w:val="28"/>
          <w:szCs w:val="28"/>
        </w:rPr>
        <w:t>Dwarfism Type</w:t>
      </w:r>
      <w:r w:rsidR="00830609" w:rsidRPr="00871644">
        <w:rPr>
          <w:rFonts w:ascii="Arial" w:hAnsi="Arial" w:cs="Arial"/>
          <w:sz w:val="28"/>
          <w:szCs w:val="28"/>
        </w:rPr>
        <w:t xml:space="preserve">: </w:t>
      </w:r>
      <w:r w:rsidR="006D0408" w:rsidRPr="00871644">
        <w:rPr>
          <w:rFonts w:ascii="Arial" w:hAnsi="Arial" w:cs="Arial"/>
          <w:sz w:val="28"/>
          <w:szCs w:val="28"/>
          <w:u w:val="single"/>
        </w:rPr>
        <w:fldChar w:fldCharType="begin">
          <w:ffData>
            <w:name w:val=""/>
            <w:enabled/>
            <w:calcOnExit w:val="0"/>
            <w:textInput>
              <w:maxLength w:val="23"/>
            </w:textInput>
          </w:ffData>
        </w:fldChar>
      </w:r>
      <w:r w:rsidR="006D0408" w:rsidRPr="00871644">
        <w:rPr>
          <w:rFonts w:ascii="Arial" w:hAnsi="Arial" w:cs="Arial"/>
          <w:sz w:val="28"/>
          <w:szCs w:val="28"/>
          <w:u w:val="single"/>
        </w:rPr>
        <w:instrText xml:space="preserve"> FORMTEXT </w:instrText>
      </w:r>
      <w:r w:rsidR="006D0408" w:rsidRPr="00871644">
        <w:rPr>
          <w:rFonts w:ascii="Arial" w:hAnsi="Arial" w:cs="Arial"/>
          <w:sz w:val="28"/>
          <w:szCs w:val="28"/>
          <w:u w:val="single"/>
        </w:rPr>
      </w:r>
      <w:r w:rsidR="006D0408" w:rsidRPr="00871644">
        <w:rPr>
          <w:rFonts w:ascii="Arial" w:hAnsi="Arial" w:cs="Arial"/>
          <w:sz w:val="28"/>
          <w:szCs w:val="28"/>
          <w:u w:val="single"/>
        </w:rPr>
        <w:fldChar w:fldCharType="separate"/>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sz w:val="28"/>
          <w:szCs w:val="28"/>
          <w:u w:val="single"/>
        </w:rPr>
        <w:fldChar w:fldCharType="end"/>
      </w:r>
      <w:r w:rsidR="006D0408" w:rsidRPr="00871644">
        <w:rPr>
          <w:rFonts w:ascii="Arial" w:hAnsi="Arial" w:cs="Arial"/>
          <w:sz w:val="28"/>
          <w:szCs w:val="28"/>
        </w:rPr>
        <w:t>________</w:t>
      </w:r>
    </w:p>
    <w:p w:rsidR="007D3043" w:rsidRPr="00871644" w:rsidRDefault="00A33882" w:rsidP="007D3043">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7D3043" w:rsidRPr="00871644">
        <w:rPr>
          <w:rFonts w:ascii="Arial" w:hAnsi="Arial" w:cs="Arial"/>
          <w:sz w:val="28"/>
          <w:szCs w:val="28"/>
          <w:lang w:val="es-ES"/>
        </w:rPr>
        <w:t>Muscular Dystrophy</w:t>
      </w:r>
    </w:p>
    <w:p w:rsidR="00A33882" w:rsidRPr="00871644" w:rsidRDefault="00A33882"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lang w:val="es-ES"/>
        </w:rPr>
        <w:t>Osteogenisis Imperfecta</w:t>
      </w:r>
      <w:r w:rsidR="007D3043" w:rsidRPr="00871644">
        <w:rPr>
          <w:rFonts w:ascii="Arial" w:hAnsi="Arial" w:cs="Arial"/>
          <w:sz w:val="28"/>
          <w:szCs w:val="28"/>
        </w:rPr>
        <w:t xml:space="preserve"> </w:t>
      </w:r>
    </w:p>
    <w:p w:rsidR="00897877" w:rsidRPr="00871644" w:rsidRDefault="00897877" w:rsidP="00897877">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lang w:val="es-ES"/>
        </w:rPr>
        <w:t xml:space="preserve">Spina </w:t>
      </w:r>
      <w:r w:rsidR="00830609" w:rsidRPr="00871644">
        <w:rPr>
          <w:rFonts w:ascii="Arial" w:hAnsi="Arial" w:cs="Arial"/>
          <w:sz w:val="28"/>
          <w:szCs w:val="28"/>
          <w:lang w:val="es-ES"/>
        </w:rPr>
        <w:t>Bífida</w:t>
      </w:r>
    </w:p>
    <w:p w:rsidR="007D3043" w:rsidRPr="00871644" w:rsidRDefault="00A33882" w:rsidP="007D3043">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Spinal Cord Injury </w:t>
      </w:r>
    </w:p>
    <w:p w:rsidR="00D91A16" w:rsidRPr="00871644" w:rsidRDefault="00D91A16"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Spinal Muscular Atrophy</w:t>
      </w:r>
    </w:p>
    <w:p w:rsidR="00F07DEA" w:rsidRPr="00871644" w:rsidRDefault="00F07DEA" w:rsidP="006D0408">
      <w:pPr>
        <w:tabs>
          <w:tab w:val="left" w:leader="underscore" w:pos="540"/>
          <w:tab w:val="left" w:pos="630"/>
          <w:tab w:val="right" w:pos="4950"/>
        </w:tabs>
        <w:ind w:right="-360"/>
        <w:rPr>
          <w:rFonts w:ascii="Arial" w:hAnsi="Arial" w:cs="Arial"/>
          <w:sz w:val="28"/>
          <w:szCs w:val="28"/>
        </w:rPr>
      </w:pPr>
      <w:r w:rsidRPr="00871644">
        <w:rPr>
          <w:rFonts w:ascii="Arial" w:hAnsi="Arial" w:cs="Arial"/>
          <w:sz w:val="28"/>
          <w:szCs w:val="28"/>
        </w:rPr>
        <w:t xml:space="preserve">  </w:t>
      </w:r>
    </w:p>
    <w:p w:rsidR="00F07DEA" w:rsidRPr="00871644" w:rsidRDefault="00F07DEA" w:rsidP="006D0408">
      <w:pPr>
        <w:tabs>
          <w:tab w:val="left" w:leader="underscore" w:pos="540"/>
          <w:tab w:val="left" w:pos="630"/>
        </w:tabs>
        <w:ind w:right="-360"/>
        <w:rPr>
          <w:rFonts w:ascii="Arial" w:hAnsi="Arial" w:cs="Arial"/>
          <w:b/>
          <w:sz w:val="28"/>
          <w:szCs w:val="28"/>
          <w:u w:val="single"/>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 xml:space="preserve">SYSTEMIC </w:t>
      </w:r>
    </w:p>
    <w:p w:rsidR="00F07DEA" w:rsidRPr="00871644" w:rsidRDefault="00F07DEA"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 xml:space="preserve">ALS </w:t>
      </w:r>
    </w:p>
    <w:p w:rsidR="006D0408"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 xml:space="preserve">Cancer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Crohn’s Disease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Cystic Fibrosis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Diabetes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Epilepsy </w:t>
      </w:r>
    </w:p>
    <w:p w:rsidR="005B63A6"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Fibromyalgia</w:t>
      </w:r>
    </w:p>
    <w:p w:rsidR="008E7D61"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Grave’s Disease</w:t>
      </w:r>
    </w:p>
    <w:p w:rsidR="006D0408"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Heart Disease</w:t>
      </w:r>
    </w:p>
    <w:p w:rsidR="007D3043" w:rsidRPr="00871644" w:rsidRDefault="007D3043" w:rsidP="007D3043">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HIV/AIDS</w:t>
      </w:r>
    </w:p>
    <w:p w:rsidR="005B63A6" w:rsidRPr="00871644" w:rsidRDefault="005B63A6"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Multiple Sclerosis</w:t>
      </w:r>
    </w:p>
    <w:p w:rsidR="005B63A6" w:rsidRPr="00871644" w:rsidRDefault="005B63A6"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Parkinson’s</w:t>
      </w:r>
    </w:p>
    <w:p w:rsidR="00F93DB2" w:rsidRPr="00871644" w:rsidRDefault="00F93DB2"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Psoriasis</w:t>
      </w:r>
    </w:p>
    <w:p w:rsidR="00F93DB2" w:rsidRPr="00871644" w:rsidRDefault="00F93DB2"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Rheumatoid Arthritis</w:t>
      </w:r>
    </w:p>
    <w:p w:rsidR="006D0408" w:rsidRPr="00871644" w:rsidRDefault="006D0408" w:rsidP="006D0408">
      <w:pPr>
        <w:tabs>
          <w:tab w:val="left" w:leader="underscore" w:pos="540"/>
          <w:tab w:val="left" w:pos="630"/>
          <w:tab w:val="left" w:pos="4867"/>
        </w:tabs>
        <w:ind w:right="-360"/>
        <w:rPr>
          <w:rFonts w:ascii="Arial" w:hAnsi="Arial" w:cs="Arial"/>
          <w:sz w:val="28"/>
          <w:szCs w:val="28"/>
        </w:rPr>
      </w:pPr>
    </w:p>
    <w:p w:rsidR="0055260B" w:rsidRPr="00871644" w:rsidRDefault="00F07DEA" w:rsidP="006D0408">
      <w:pPr>
        <w:tabs>
          <w:tab w:val="left" w:leader="underscore" w:pos="540"/>
          <w:tab w:val="left" w:pos="630"/>
          <w:tab w:val="left" w:pos="4867"/>
        </w:tabs>
        <w:ind w:right="-360"/>
        <w:rPr>
          <w:rFonts w:ascii="Arial" w:hAnsi="Arial" w:cs="Arial"/>
          <w:sz w:val="28"/>
          <w:szCs w:val="28"/>
        </w:rPr>
        <w:sectPr w:rsidR="0055260B" w:rsidRPr="00871644" w:rsidSect="00053647">
          <w:footerReference w:type="default" r:id="rId13"/>
          <w:type w:val="continuous"/>
          <w:pgSz w:w="12240" w:h="15840" w:code="1"/>
          <w:pgMar w:top="720" w:right="994" w:bottom="720" w:left="1440" w:header="360" w:footer="590" w:gutter="0"/>
          <w:pgNumType w:start="2"/>
          <w:cols w:num="2" w:space="720" w:equalWidth="0">
            <w:col w:w="4545" w:space="720"/>
            <w:col w:w="4541"/>
          </w:cols>
        </w:sect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8E6D86">
        <w:rPr>
          <w:rFonts w:ascii="Arial" w:hAnsi="Arial" w:cs="Arial"/>
          <w:sz w:val="28"/>
          <w:szCs w:val="28"/>
        </w:rPr>
      </w:r>
      <w:r w:rsidR="008E6D86">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6D0408" w:rsidRPr="00871644">
        <w:rPr>
          <w:rFonts w:ascii="Arial" w:hAnsi="Arial" w:cs="Arial"/>
          <w:b/>
          <w:sz w:val="28"/>
          <w:szCs w:val="28"/>
          <w:u w:val="single"/>
        </w:rPr>
        <w:t>OTHER</w:t>
      </w:r>
      <w:r w:rsidRPr="00871644">
        <w:rPr>
          <w:rFonts w:ascii="Arial" w:hAnsi="Arial" w:cs="Arial"/>
          <w:sz w:val="28"/>
          <w:szCs w:val="28"/>
        </w:rPr>
        <w:t xml:space="preserve">: </w:t>
      </w:r>
      <w:r w:rsidRPr="00871644">
        <w:rPr>
          <w:rFonts w:ascii="Arial" w:hAnsi="Arial" w:cs="Arial"/>
          <w:sz w:val="28"/>
          <w:szCs w:val="28"/>
          <w:u w:val="single"/>
        </w:rPr>
        <w:fldChar w:fldCharType="begin">
          <w:ffData>
            <w:name w:val=""/>
            <w:enabled/>
            <w:calcOnExit w:val="0"/>
            <w:textInput>
              <w:maxLength w:val="23"/>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ab/>
      </w:r>
    </w:p>
    <w:p w:rsidR="00DD4C08" w:rsidRPr="00871644" w:rsidRDefault="00DD4C08" w:rsidP="00A526E4">
      <w:pPr>
        <w:pStyle w:val="Standard"/>
        <w:rPr>
          <w:rFonts w:ascii="Arial" w:hAnsi="Arial" w:cs="Arial"/>
          <w:sz w:val="44"/>
          <w:szCs w:val="44"/>
          <w:u w:val="single"/>
        </w:rPr>
      </w:pPr>
    </w:p>
    <w:p w:rsidR="00522B84" w:rsidRPr="00871644" w:rsidRDefault="00853071" w:rsidP="007D3043">
      <w:pPr>
        <w:pStyle w:val="Standard"/>
        <w:jc w:val="center"/>
        <w:rPr>
          <w:rFonts w:ascii="Arial" w:hAnsi="Arial" w:cs="Arial"/>
          <w:sz w:val="44"/>
          <w:szCs w:val="44"/>
          <w:u w:val="single"/>
        </w:rPr>
      </w:pPr>
      <w:r w:rsidRPr="00871644">
        <w:rPr>
          <w:rFonts w:ascii="Arial" w:hAnsi="Arial" w:cs="Arial"/>
          <w:sz w:val="44"/>
          <w:szCs w:val="44"/>
          <w:u w:val="single"/>
        </w:rPr>
        <w:lastRenderedPageBreak/>
        <w:t>Part C</w:t>
      </w:r>
    </w:p>
    <w:p w:rsidR="005B63A6" w:rsidRPr="00871644" w:rsidRDefault="00522B84" w:rsidP="005B63A6">
      <w:pPr>
        <w:pStyle w:val="Standard"/>
        <w:jc w:val="center"/>
        <w:rPr>
          <w:rFonts w:ascii="Arial" w:hAnsi="Arial" w:cs="Arial"/>
          <w:sz w:val="44"/>
          <w:szCs w:val="44"/>
        </w:rPr>
      </w:pPr>
      <w:r w:rsidRPr="00871644">
        <w:rPr>
          <w:rFonts w:ascii="Arial" w:hAnsi="Arial" w:cs="Arial"/>
          <w:sz w:val="44"/>
          <w:szCs w:val="44"/>
        </w:rPr>
        <w:t>Questions</w:t>
      </w:r>
    </w:p>
    <w:p w:rsidR="00284B49" w:rsidRPr="00871644" w:rsidRDefault="00B071CF" w:rsidP="00BA263D">
      <w:pPr>
        <w:pStyle w:val="Standard"/>
        <w:rPr>
          <w:rFonts w:ascii="Arial" w:hAnsi="Arial" w:cs="Arial"/>
          <w:sz w:val="28"/>
          <w:szCs w:val="28"/>
        </w:rPr>
      </w:pPr>
      <w:r w:rsidRPr="00871644">
        <w:rPr>
          <w:rFonts w:ascii="Arial" w:hAnsi="Arial" w:cs="Arial"/>
          <w:sz w:val="28"/>
          <w:szCs w:val="28"/>
        </w:rPr>
        <w:t xml:space="preserve">Please respond to the </w:t>
      </w:r>
      <w:r w:rsidR="00BA263D">
        <w:rPr>
          <w:rFonts w:ascii="Arial" w:hAnsi="Arial" w:cs="Arial"/>
          <w:sz w:val="28"/>
          <w:szCs w:val="28"/>
        </w:rPr>
        <w:t>5</w:t>
      </w:r>
      <w:r w:rsidR="00522B84" w:rsidRPr="00871644">
        <w:rPr>
          <w:rFonts w:ascii="Arial" w:hAnsi="Arial" w:cs="Arial"/>
          <w:sz w:val="28"/>
          <w:szCs w:val="28"/>
        </w:rPr>
        <w:t xml:space="preserve"> questions. </w:t>
      </w:r>
      <w:r w:rsidR="00284B49" w:rsidRPr="00871644">
        <w:rPr>
          <w:rFonts w:ascii="Arial" w:hAnsi="Arial" w:cs="Arial"/>
          <w:sz w:val="28"/>
          <w:szCs w:val="28"/>
        </w:rPr>
        <w:t xml:space="preserve">Be creative! </w:t>
      </w:r>
      <w:r w:rsidR="00522B84" w:rsidRPr="00871644">
        <w:rPr>
          <w:rFonts w:ascii="Arial" w:hAnsi="Arial" w:cs="Arial"/>
          <w:sz w:val="28"/>
          <w:szCs w:val="28"/>
        </w:rPr>
        <w:t xml:space="preserve">Responses can be submitted via the following formats: </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Typed</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Handwritten</w:t>
      </w:r>
    </w:p>
    <w:p w:rsidR="00284B49" w:rsidRPr="00871644" w:rsidRDefault="00A6418B" w:rsidP="000E0575">
      <w:pPr>
        <w:pStyle w:val="Standard"/>
        <w:numPr>
          <w:ilvl w:val="0"/>
          <w:numId w:val="12"/>
        </w:numPr>
        <w:rPr>
          <w:rFonts w:ascii="Arial" w:hAnsi="Arial" w:cs="Arial"/>
          <w:sz w:val="28"/>
          <w:szCs w:val="28"/>
        </w:rPr>
      </w:pPr>
      <w:r w:rsidRPr="00871644">
        <w:rPr>
          <w:rFonts w:ascii="Arial" w:hAnsi="Arial" w:cs="Arial"/>
          <w:sz w:val="28"/>
          <w:szCs w:val="28"/>
        </w:rPr>
        <w:t>Email/PowerPoint</w:t>
      </w:r>
    </w:p>
    <w:p w:rsidR="000F2FF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Videotaped</w:t>
      </w:r>
    </w:p>
    <w:p w:rsidR="00A6418B" w:rsidRPr="00871644" w:rsidRDefault="00A6418B" w:rsidP="000E0575">
      <w:pPr>
        <w:pStyle w:val="Standard"/>
        <w:numPr>
          <w:ilvl w:val="0"/>
          <w:numId w:val="12"/>
        </w:numPr>
        <w:rPr>
          <w:rFonts w:ascii="Arial" w:hAnsi="Arial" w:cs="Arial"/>
          <w:sz w:val="28"/>
          <w:szCs w:val="28"/>
        </w:rPr>
      </w:pPr>
      <w:r w:rsidRPr="00871644">
        <w:rPr>
          <w:rFonts w:ascii="Arial" w:hAnsi="Arial" w:cs="Arial"/>
          <w:sz w:val="28"/>
          <w:szCs w:val="28"/>
        </w:rPr>
        <w:t>Song/Rap</w:t>
      </w:r>
    </w:p>
    <w:p w:rsidR="000F2FF9" w:rsidRPr="00871644" w:rsidRDefault="000F2FF9" w:rsidP="000E0575">
      <w:pPr>
        <w:pStyle w:val="Standard"/>
        <w:numPr>
          <w:ilvl w:val="0"/>
          <w:numId w:val="12"/>
        </w:numPr>
        <w:rPr>
          <w:rFonts w:ascii="Arial" w:hAnsi="Arial" w:cs="Arial"/>
          <w:sz w:val="28"/>
          <w:szCs w:val="28"/>
        </w:rPr>
      </w:pPr>
      <w:r w:rsidRPr="00871644">
        <w:rPr>
          <w:rFonts w:ascii="Arial" w:hAnsi="Arial" w:cs="Arial"/>
          <w:sz w:val="28"/>
          <w:szCs w:val="28"/>
        </w:rPr>
        <w:t>Poem</w:t>
      </w:r>
      <w:r w:rsidR="00A6418B" w:rsidRPr="00871644">
        <w:rPr>
          <w:rFonts w:ascii="Arial" w:hAnsi="Arial" w:cs="Arial"/>
          <w:sz w:val="28"/>
          <w:szCs w:val="28"/>
        </w:rPr>
        <w:t>/Spoken Word</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Whatever works for you!</w:t>
      </w:r>
    </w:p>
    <w:p w:rsidR="00BC58B7" w:rsidRDefault="00284B49" w:rsidP="00BC58B7">
      <w:pPr>
        <w:pStyle w:val="Standard"/>
        <w:jc w:val="both"/>
        <w:rPr>
          <w:rFonts w:ascii="Arial" w:hAnsi="Arial" w:cs="Arial"/>
          <w:sz w:val="28"/>
          <w:szCs w:val="28"/>
        </w:rPr>
      </w:pPr>
      <w:r w:rsidRPr="00871644">
        <w:rPr>
          <w:rFonts w:ascii="Arial" w:hAnsi="Arial" w:cs="Arial"/>
          <w:sz w:val="28"/>
          <w:szCs w:val="28"/>
        </w:rPr>
        <w:t xml:space="preserve">All entries </w:t>
      </w:r>
      <w:r w:rsidR="00522B84" w:rsidRPr="00871644">
        <w:rPr>
          <w:rFonts w:ascii="Arial" w:hAnsi="Arial" w:cs="Arial"/>
          <w:sz w:val="28"/>
          <w:szCs w:val="28"/>
        </w:rPr>
        <w:t xml:space="preserve">should be submitted via email to </w:t>
      </w:r>
      <w:r w:rsidR="00830609">
        <w:rPr>
          <w:rFonts w:ascii="Arial" w:hAnsi="Arial" w:cs="Arial"/>
          <w:sz w:val="28"/>
          <w:szCs w:val="28"/>
        </w:rPr>
        <w:t>meredith@youthleadnc.org</w:t>
      </w:r>
      <w:r w:rsidR="00522B84" w:rsidRPr="00871644">
        <w:rPr>
          <w:rFonts w:ascii="Arial" w:hAnsi="Arial" w:cs="Arial"/>
          <w:sz w:val="28"/>
          <w:szCs w:val="28"/>
        </w:rPr>
        <w:t xml:space="preserve"> or mailed to:</w:t>
      </w:r>
    </w:p>
    <w:p w:rsidR="00522B84" w:rsidRPr="00871644" w:rsidRDefault="00522B84" w:rsidP="00BC58B7">
      <w:pPr>
        <w:pStyle w:val="Standard"/>
        <w:jc w:val="center"/>
        <w:rPr>
          <w:rFonts w:ascii="Arial" w:hAnsi="Arial" w:cs="Arial"/>
          <w:sz w:val="28"/>
          <w:szCs w:val="28"/>
        </w:rPr>
      </w:pPr>
      <w:r w:rsidRPr="00871644">
        <w:rPr>
          <w:rFonts w:ascii="Arial" w:hAnsi="Arial" w:cs="Arial"/>
          <w:sz w:val="28"/>
          <w:szCs w:val="28"/>
        </w:rPr>
        <w:t>North Carolina Youth Leadership Forum</w:t>
      </w:r>
    </w:p>
    <w:p w:rsidR="00522B84" w:rsidRPr="00871644" w:rsidRDefault="00522B84" w:rsidP="00B071CF">
      <w:pPr>
        <w:pStyle w:val="Standard"/>
        <w:jc w:val="center"/>
        <w:rPr>
          <w:rFonts w:ascii="Arial" w:hAnsi="Arial" w:cs="Arial"/>
          <w:sz w:val="28"/>
          <w:szCs w:val="28"/>
        </w:rPr>
      </w:pPr>
      <w:r w:rsidRPr="00871644">
        <w:rPr>
          <w:rFonts w:ascii="Arial" w:hAnsi="Arial" w:cs="Arial"/>
          <w:sz w:val="28"/>
          <w:szCs w:val="28"/>
        </w:rPr>
        <w:t xml:space="preserve">P.O. Box </w:t>
      </w:r>
      <w:r w:rsidR="00BA263D">
        <w:rPr>
          <w:rFonts w:ascii="Arial" w:hAnsi="Arial" w:cs="Arial"/>
          <w:sz w:val="28"/>
          <w:szCs w:val="28"/>
        </w:rPr>
        <w:t>90762</w:t>
      </w:r>
    </w:p>
    <w:p w:rsidR="00522B84" w:rsidRPr="00871644" w:rsidRDefault="00522B84" w:rsidP="00B071CF">
      <w:pPr>
        <w:pStyle w:val="Standard"/>
        <w:jc w:val="center"/>
        <w:rPr>
          <w:rFonts w:ascii="Arial" w:hAnsi="Arial" w:cs="Arial"/>
          <w:sz w:val="28"/>
          <w:szCs w:val="28"/>
        </w:rPr>
      </w:pPr>
      <w:r w:rsidRPr="00871644">
        <w:rPr>
          <w:rFonts w:ascii="Arial" w:hAnsi="Arial" w:cs="Arial"/>
          <w:sz w:val="28"/>
          <w:szCs w:val="28"/>
        </w:rPr>
        <w:t>Raleigh, NC 276</w:t>
      </w:r>
      <w:r w:rsidR="00BA263D">
        <w:rPr>
          <w:rFonts w:ascii="Arial" w:hAnsi="Arial" w:cs="Arial"/>
          <w:sz w:val="28"/>
          <w:szCs w:val="28"/>
        </w:rPr>
        <w:t>7</w:t>
      </w:r>
      <w:r w:rsidRPr="00871644">
        <w:rPr>
          <w:rFonts w:ascii="Arial" w:hAnsi="Arial" w:cs="Arial"/>
          <w:sz w:val="28"/>
          <w:szCs w:val="28"/>
        </w:rPr>
        <w:t>5</w:t>
      </w:r>
    </w:p>
    <w:p w:rsidR="00522B84" w:rsidRPr="00871644" w:rsidRDefault="00522B84" w:rsidP="00522B84">
      <w:pPr>
        <w:pStyle w:val="Standard"/>
        <w:jc w:val="both"/>
        <w:rPr>
          <w:rFonts w:ascii="Arial" w:hAnsi="Arial" w:cs="Arial"/>
          <w:sz w:val="28"/>
          <w:szCs w:val="28"/>
        </w:rPr>
      </w:pPr>
    </w:p>
    <w:p w:rsidR="00522B84" w:rsidRPr="00871644" w:rsidRDefault="00B071CF" w:rsidP="00BA263D">
      <w:pPr>
        <w:pStyle w:val="Standard"/>
        <w:rPr>
          <w:rFonts w:ascii="Arial" w:hAnsi="Arial" w:cs="Arial"/>
        </w:rPr>
      </w:pPr>
      <w:r w:rsidRPr="00871644">
        <w:rPr>
          <w:rFonts w:ascii="Arial" w:hAnsi="Arial" w:cs="Arial"/>
          <w:sz w:val="28"/>
          <w:szCs w:val="28"/>
        </w:rPr>
        <w:t>Please complete</w:t>
      </w:r>
      <w:r w:rsidR="00522B84" w:rsidRPr="00871644">
        <w:rPr>
          <w:rFonts w:ascii="Arial" w:hAnsi="Arial" w:cs="Arial"/>
          <w:sz w:val="28"/>
          <w:szCs w:val="28"/>
        </w:rPr>
        <w:t xml:space="preserve"> in </w:t>
      </w:r>
      <w:r w:rsidR="00522B84" w:rsidRPr="00871644">
        <w:rPr>
          <w:rFonts w:ascii="Arial" w:hAnsi="Arial" w:cs="Arial"/>
          <w:sz w:val="28"/>
          <w:szCs w:val="28"/>
          <w:u w:val="single"/>
        </w:rPr>
        <w:t>no more than 5 sentences per question</w:t>
      </w:r>
      <w:r w:rsidR="00522B84" w:rsidRPr="00871644">
        <w:rPr>
          <w:rFonts w:ascii="Arial" w:hAnsi="Arial" w:cs="Arial"/>
          <w:sz w:val="28"/>
          <w:szCs w:val="28"/>
        </w:rPr>
        <w:t xml:space="preserve">. Please contact if any assistance is needed </w:t>
      </w:r>
      <w:r w:rsidRPr="00871644">
        <w:rPr>
          <w:rFonts w:ascii="Arial" w:hAnsi="Arial" w:cs="Arial"/>
          <w:sz w:val="28"/>
          <w:szCs w:val="28"/>
        </w:rPr>
        <w:t>to complete</w:t>
      </w:r>
      <w:r w:rsidR="00671314" w:rsidRPr="00871644">
        <w:rPr>
          <w:rFonts w:ascii="Arial" w:hAnsi="Arial" w:cs="Arial"/>
          <w:sz w:val="28"/>
          <w:szCs w:val="28"/>
        </w:rPr>
        <w:t xml:space="preserve"> the application </w:t>
      </w:r>
      <w:r w:rsidRPr="00871644">
        <w:rPr>
          <w:rFonts w:ascii="Arial" w:hAnsi="Arial" w:cs="Arial"/>
          <w:sz w:val="28"/>
          <w:szCs w:val="28"/>
        </w:rPr>
        <w:t>by contacting NCYLF via</w:t>
      </w:r>
      <w:r w:rsidR="00522B84" w:rsidRPr="00871644">
        <w:rPr>
          <w:rFonts w:ascii="Arial" w:hAnsi="Arial" w:cs="Arial"/>
          <w:sz w:val="28"/>
          <w:szCs w:val="28"/>
        </w:rPr>
        <w:t xml:space="preserve"> email/phone at </w:t>
      </w:r>
      <w:r w:rsidR="00830609">
        <w:rPr>
          <w:rFonts w:ascii="Arial" w:hAnsi="Arial" w:cs="Arial"/>
          <w:sz w:val="28"/>
          <w:szCs w:val="28"/>
        </w:rPr>
        <w:t>meredith@youthleadnc.org</w:t>
      </w:r>
      <w:r w:rsidR="00522B84" w:rsidRPr="00871644">
        <w:rPr>
          <w:rFonts w:ascii="Arial" w:hAnsi="Arial" w:cs="Arial"/>
          <w:sz w:val="28"/>
          <w:szCs w:val="28"/>
        </w:rPr>
        <w:t xml:space="preserve">, </w:t>
      </w:r>
      <w:dir w:val="ltr">
        <w:r w:rsidR="00BC58B7">
          <w:rPr>
            <w:rFonts w:ascii="Arial" w:hAnsi="Arial" w:cs="Arial"/>
            <w:sz w:val="28"/>
            <w:szCs w:val="28"/>
          </w:rPr>
          <w:t>919-</w:t>
        </w:r>
        <w:r w:rsidR="00BA263D" w:rsidRPr="00BA263D">
          <w:rPr>
            <w:rFonts w:ascii="Arial" w:hAnsi="Arial" w:cs="Arial"/>
            <w:sz w:val="28"/>
            <w:szCs w:val="28"/>
          </w:rPr>
          <w:t>213-0020</w:t>
        </w:r>
        <w:r w:rsidR="00BA263D" w:rsidRPr="00BA263D">
          <w:rPr>
            <w:rFonts w:ascii="Arial" w:hAnsi="Arial" w:cs="Arial"/>
            <w:sz w:val="28"/>
            <w:szCs w:val="28"/>
          </w:rPr>
          <w:t>‬</w:t>
        </w:r>
        <w:r w:rsidR="00BA263D">
          <w:rPr>
            <w:rFonts w:ascii="Arial" w:hAnsi="Arial" w:cs="Arial"/>
            <w:sz w:val="28"/>
            <w:szCs w:val="28"/>
          </w:rPr>
          <w:t>.</w:t>
        </w:r>
        <w:r w:rsidR="008E6D86">
          <w:t>‬</w:t>
        </w:r>
      </w:dir>
    </w:p>
    <w:p w:rsidR="005B63A6" w:rsidRPr="00871644" w:rsidRDefault="005B63A6" w:rsidP="00522B84">
      <w:pPr>
        <w:pStyle w:val="Standard"/>
        <w:jc w:val="both"/>
        <w:rPr>
          <w:rFonts w:ascii="Arial" w:hAnsi="Arial" w:cs="Arial"/>
        </w:rPr>
      </w:pPr>
    </w:p>
    <w:p w:rsidR="00522B84" w:rsidRPr="00871644" w:rsidRDefault="00522B84" w:rsidP="00522B84">
      <w:pPr>
        <w:pStyle w:val="ListParagraph"/>
        <w:numPr>
          <w:ilvl w:val="0"/>
          <w:numId w:val="3"/>
        </w:numPr>
      </w:pPr>
      <w:r w:rsidRPr="00871644">
        <w:t>Why do you want to come to the NCYLF?  What strengths can you bring to the NCYLF?</w:t>
      </w:r>
    </w:p>
    <w:p w:rsidR="00731040" w:rsidRPr="00871644" w:rsidRDefault="00731040" w:rsidP="005B63A6">
      <w:pPr>
        <w:pStyle w:val="ListParagraph"/>
        <w:numPr>
          <w:ilvl w:val="0"/>
          <w:numId w:val="3"/>
        </w:numPr>
      </w:pPr>
      <w:r w:rsidRPr="00871644">
        <w:t>Describe how you feel about your disability. If you remember, how did you feel when you were first learned you had a disability? How do you feel about your disability now?</w:t>
      </w:r>
    </w:p>
    <w:p w:rsidR="00BA263D" w:rsidRDefault="00BA263D" w:rsidP="005B63A6">
      <w:pPr>
        <w:pStyle w:val="ListParagraph"/>
        <w:numPr>
          <w:ilvl w:val="0"/>
          <w:numId w:val="3"/>
        </w:numPr>
      </w:pPr>
      <w:r>
        <w:t>What do you hope to gain from attending the 2023 NCYLF?</w:t>
      </w:r>
    </w:p>
    <w:p w:rsidR="005B63A6" w:rsidRPr="00871644" w:rsidRDefault="00522B84" w:rsidP="005B63A6">
      <w:pPr>
        <w:pStyle w:val="ListParagraph"/>
        <w:numPr>
          <w:ilvl w:val="0"/>
          <w:numId w:val="3"/>
        </w:numPr>
      </w:pPr>
      <w:r w:rsidRPr="00871644">
        <w:t xml:space="preserve">What are some of your future goals?  How are you working to achieve them? </w:t>
      </w:r>
    </w:p>
    <w:p w:rsidR="000F2FF9" w:rsidRPr="00871644" w:rsidRDefault="00A6418B" w:rsidP="000F2FF9">
      <w:pPr>
        <w:pStyle w:val="ListParagraph"/>
        <w:numPr>
          <w:ilvl w:val="0"/>
          <w:numId w:val="3"/>
        </w:numPr>
      </w:pPr>
      <w:r w:rsidRPr="00871644">
        <w:t>Please enter</w:t>
      </w:r>
      <w:r w:rsidR="00522B84" w:rsidRPr="00871644">
        <w:t xml:space="preserve"> </w:t>
      </w:r>
      <w:r w:rsidR="000F2FF9" w:rsidRPr="00871644">
        <w:t xml:space="preserve">all of </w:t>
      </w:r>
      <w:r w:rsidR="00522B84" w:rsidRPr="00871644">
        <w:t xml:space="preserve">your involvement with your school and/or community within the last five years.  </w:t>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High School: </w:t>
      </w:r>
      <w:bookmarkStart w:id="15" w:name="Text4"/>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bookmarkEnd w:id="15"/>
      <w:r w:rsidRPr="00871644">
        <w:rPr>
          <w:rFonts w:ascii="Arial" w:hAnsi="Arial" w:cs="Arial"/>
          <w:sz w:val="28"/>
          <w:szCs w:val="28"/>
        </w:rPr>
        <w:t xml:space="preserve"> </w:t>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Colleges/Universities: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Clubs: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After-school Activities: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Employment: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Volunteering: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Faith Based Groups: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t xml:space="preserve">Youth Group: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sz w:val="28"/>
          <w:szCs w:val="28"/>
        </w:rPr>
        <w:tab/>
      </w:r>
    </w:p>
    <w:p w:rsidR="005B63A6"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Other: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p>
    <w:p w:rsidR="00522B84" w:rsidRPr="00871644" w:rsidRDefault="00522B84" w:rsidP="000F2FF9">
      <w:pPr>
        <w:jc w:val="center"/>
        <w:rPr>
          <w:rFonts w:ascii="Arial" w:hAnsi="Arial" w:cs="Arial"/>
          <w:sz w:val="28"/>
          <w:szCs w:val="28"/>
        </w:rPr>
      </w:pPr>
      <w:r w:rsidRPr="00871644">
        <w:rPr>
          <w:rFonts w:ascii="Arial" w:hAnsi="Arial" w:cs="Arial"/>
          <w:sz w:val="28"/>
          <w:szCs w:val="28"/>
        </w:rPr>
        <w:t>Please make sure that you have responded to all the parts of the questions.</w:t>
      </w:r>
    </w:p>
    <w:p w:rsidR="00BA263D" w:rsidRPr="00871644" w:rsidRDefault="00522B84" w:rsidP="00BC58B7">
      <w:pPr>
        <w:pStyle w:val="Standard"/>
        <w:jc w:val="center"/>
        <w:rPr>
          <w:rFonts w:ascii="Arial" w:hAnsi="Arial" w:cs="Arial"/>
          <w:sz w:val="44"/>
          <w:szCs w:val="44"/>
          <w:u w:val="single"/>
        </w:rPr>
      </w:pPr>
      <w:r w:rsidRPr="00871644">
        <w:rPr>
          <w:rFonts w:ascii="Arial" w:hAnsi="Arial" w:cs="Arial"/>
          <w:sz w:val="28"/>
          <w:szCs w:val="28"/>
          <w:u w:val="single"/>
        </w:rPr>
        <w:t>Any incomplete applications will not be considered for participation.</w:t>
      </w:r>
    </w:p>
    <w:p w:rsidR="00522B84" w:rsidRPr="00871644" w:rsidRDefault="00853071" w:rsidP="00522B84">
      <w:pPr>
        <w:pStyle w:val="Standard"/>
        <w:jc w:val="center"/>
        <w:rPr>
          <w:rFonts w:ascii="Arial" w:hAnsi="Arial" w:cs="Arial"/>
          <w:sz w:val="44"/>
          <w:szCs w:val="44"/>
          <w:u w:val="single"/>
        </w:rPr>
      </w:pPr>
      <w:r w:rsidRPr="00871644">
        <w:rPr>
          <w:rFonts w:ascii="Arial" w:hAnsi="Arial" w:cs="Arial"/>
          <w:sz w:val="44"/>
          <w:szCs w:val="44"/>
          <w:u w:val="single"/>
        </w:rPr>
        <w:lastRenderedPageBreak/>
        <w:t>PART D</w:t>
      </w:r>
    </w:p>
    <w:p w:rsidR="00522B84" w:rsidRPr="00871644" w:rsidRDefault="00522B84" w:rsidP="00522B84">
      <w:pPr>
        <w:pStyle w:val="Standard"/>
        <w:jc w:val="center"/>
        <w:rPr>
          <w:rFonts w:ascii="Arial" w:hAnsi="Arial" w:cs="Arial"/>
          <w:sz w:val="44"/>
          <w:szCs w:val="44"/>
        </w:rPr>
      </w:pPr>
      <w:r w:rsidRPr="00871644">
        <w:rPr>
          <w:rFonts w:ascii="Arial" w:hAnsi="Arial" w:cs="Arial"/>
          <w:sz w:val="44"/>
          <w:szCs w:val="44"/>
        </w:rPr>
        <w:t>Expectation Agreement</w:t>
      </w:r>
    </w:p>
    <w:p w:rsidR="00522B84" w:rsidRPr="00871644" w:rsidRDefault="00522B84" w:rsidP="00522B84">
      <w:pPr>
        <w:pStyle w:val="Standard"/>
        <w:rPr>
          <w:rFonts w:ascii="Arial" w:hAnsi="Arial" w:cs="Arial"/>
          <w:sz w:val="28"/>
          <w:szCs w:val="28"/>
        </w:rPr>
      </w:pPr>
    </w:p>
    <w:p w:rsidR="00522B84" w:rsidRPr="00871644" w:rsidRDefault="00522B84" w:rsidP="00FA2664">
      <w:pPr>
        <w:tabs>
          <w:tab w:val="left" w:pos="7105"/>
        </w:tabs>
        <w:rPr>
          <w:rFonts w:ascii="Arial" w:hAnsi="Arial" w:cs="Arial"/>
          <w:b/>
          <w:sz w:val="28"/>
          <w:szCs w:val="28"/>
        </w:rPr>
      </w:pPr>
      <w:r w:rsidRPr="00871644">
        <w:rPr>
          <w:rFonts w:ascii="Arial" w:hAnsi="Arial" w:cs="Arial"/>
          <w:b/>
          <w:sz w:val="28"/>
          <w:szCs w:val="28"/>
        </w:rPr>
        <w:t>If selected, the following are guidelines that are expected from each delegate that attends the NCYLF during</w:t>
      </w:r>
      <w:r w:rsidR="00FA2664">
        <w:rPr>
          <w:rFonts w:ascii="Arial" w:hAnsi="Arial" w:cs="Arial"/>
          <w:b/>
          <w:sz w:val="28"/>
          <w:szCs w:val="28"/>
        </w:rPr>
        <w:t xml:space="preserve"> July 16-19, 2023</w:t>
      </w:r>
      <w:r w:rsidRPr="00871644">
        <w:rPr>
          <w:rFonts w:ascii="Arial" w:hAnsi="Arial" w:cs="Arial"/>
          <w:b/>
          <w:sz w:val="28"/>
          <w:szCs w:val="28"/>
        </w:rPr>
        <w:t xml:space="preserve">.  I agree to follow all North Carolina State University residential guidelines and regulations pertaining to my participation in the North Carolina Youth Leadership Forum.  If you agree with the following guidelines, please sign below before submitting the application.  </w:t>
      </w:r>
    </w:p>
    <w:p w:rsidR="00522B84" w:rsidRPr="00871644" w:rsidRDefault="00522B84" w:rsidP="00522B84">
      <w:pPr>
        <w:tabs>
          <w:tab w:val="left" w:pos="7105"/>
        </w:tabs>
        <w:jc w:val="both"/>
        <w:rPr>
          <w:rFonts w:ascii="Arial" w:hAnsi="Arial" w:cs="Arial"/>
          <w:b/>
          <w:sz w:val="28"/>
          <w:szCs w:val="28"/>
        </w:rPr>
      </w:pPr>
    </w:p>
    <w:p w:rsidR="00522B84" w:rsidRPr="00871644" w:rsidRDefault="005C6CFF" w:rsidP="00522B84">
      <w:pPr>
        <w:pStyle w:val="ListParagraph"/>
        <w:numPr>
          <w:ilvl w:val="0"/>
          <w:numId w:val="9"/>
        </w:numPr>
        <w:tabs>
          <w:tab w:val="left" w:pos="7105"/>
        </w:tabs>
        <w:jc w:val="both"/>
      </w:pPr>
      <w:r w:rsidRPr="00871644">
        <w:t>Be r</w:t>
      </w:r>
      <w:r w:rsidR="00522B84" w:rsidRPr="00871644">
        <w:t>espectful</w:t>
      </w:r>
    </w:p>
    <w:p w:rsidR="00522B84" w:rsidRPr="00871644" w:rsidRDefault="005C6CFF" w:rsidP="00522B84">
      <w:pPr>
        <w:pStyle w:val="ListParagraph"/>
        <w:numPr>
          <w:ilvl w:val="0"/>
          <w:numId w:val="9"/>
        </w:numPr>
        <w:tabs>
          <w:tab w:val="left" w:pos="7105"/>
        </w:tabs>
        <w:jc w:val="both"/>
      </w:pPr>
      <w:r w:rsidRPr="00871644">
        <w:t>Attending all dates and</w:t>
      </w:r>
      <w:r w:rsidR="00522B84" w:rsidRPr="00871644">
        <w:t xml:space="preserve"> time</w:t>
      </w:r>
      <w:r w:rsidRPr="00871644">
        <w:t>s of</w:t>
      </w:r>
      <w:r w:rsidR="00522B84" w:rsidRPr="00871644">
        <w:t xml:space="preserve"> events</w:t>
      </w:r>
    </w:p>
    <w:p w:rsidR="00522B84" w:rsidRPr="00871644" w:rsidRDefault="00522B84" w:rsidP="00522B84">
      <w:pPr>
        <w:pStyle w:val="ListParagraph"/>
        <w:numPr>
          <w:ilvl w:val="0"/>
          <w:numId w:val="9"/>
        </w:numPr>
        <w:tabs>
          <w:tab w:val="left" w:pos="7105"/>
        </w:tabs>
        <w:jc w:val="both"/>
      </w:pPr>
      <w:r w:rsidRPr="00871644">
        <w:t>No drugs or alcohol</w:t>
      </w:r>
    </w:p>
    <w:p w:rsidR="00522B84" w:rsidRPr="00871644" w:rsidRDefault="00522B84" w:rsidP="00522B84">
      <w:pPr>
        <w:pStyle w:val="ListParagraph"/>
        <w:numPr>
          <w:ilvl w:val="0"/>
          <w:numId w:val="9"/>
        </w:numPr>
        <w:tabs>
          <w:tab w:val="left" w:pos="7105"/>
        </w:tabs>
        <w:jc w:val="both"/>
      </w:pPr>
      <w:r w:rsidRPr="00871644">
        <w:t>Stay with group or staff through the duration of the NCYLF</w:t>
      </w:r>
    </w:p>
    <w:p w:rsidR="00304614" w:rsidRPr="00871644" w:rsidRDefault="00364A25" w:rsidP="00522B84">
      <w:pPr>
        <w:pStyle w:val="ListParagraph"/>
        <w:numPr>
          <w:ilvl w:val="0"/>
          <w:numId w:val="9"/>
        </w:numPr>
        <w:tabs>
          <w:tab w:val="left" w:pos="7105"/>
        </w:tabs>
        <w:jc w:val="both"/>
      </w:pPr>
      <w:r w:rsidRPr="00871644">
        <w:t>I understand t</w:t>
      </w:r>
      <w:r w:rsidR="00304614" w:rsidRPr="00871644">
        <w:t>his is a leadership forum, not a camp!</w:t>
      </w:r>
      <w:r w:rsidRPr="00871644">
        <w:t xml:space="preserve"> I am coming to learn new skills and actively participate in all the NCYLF activities to the best of my abilities</w:t>
      </w:r>
    </w:p>
    <w:p w:rsidR="00522B84" w:rsidRPr="00871644" w:rsidRDefault="00522B84" w:rsidP="00522B84">
      <w:pPr>
        <w:pStyle w:val="ListParagraph"/>
        <w:numPr>
          <w:ilvl w:val="0"/>
          <w:numId w:val="9"/>
        </w:numPr>
        <w:tabs>
          <w:tab w:val="left" w:pos="7105"/>
        </w:tabs>
        <w:jc w:val="both"/>
      </w:pPr>
      <w:r w:rsidRPr="00871644">
        <w:rPr>
          <w:b/>
        </w:rPr>
        <w:t>HAVE FUN!!!</w:t>
      </w:r>
    </w:p>
    <w:p w:rsidR="00522B84" w:rsidRPr="00871644" w:rsidRDefault="00522B84" w:rsidP="00FA2664">
      <w:pPr>
        <w:tabs>
          <w:tab w:val="left" w:pos="7105"/>
        </w:tabs>
        <w:rPr>
          <w:rFonts w:ascii="Arial" w:hAnsi="Arial" w:cs="Arial"/>
          <w:b/>
          <w:sz w:val="28"/>
        </w:rPr>
      </w:pPr>
      <w:r w:rsidRPr="00871644">
        <w:rPr>
          <w:rFonts w:ascii="Arial" w:hAnsi="Arial" w:cs="Arial"/>
          <w:b/>
          <w:sz w:val="28"/>
        </w:rPr>
        <w:t>I hereby agree that the above information may be used to do a criminal background check for the safety of myself and other participants.</w:t>
      </w:r>
      <w:r w:rsidR="00FA2664">
        <w:rPr>
          <w:rFonts w:ascii="Arial" w:hAnsi="Arial" w:cs="Arial"/>
          <w:b/>
          <w:sz w:val="28"/>
        </w:rPr>
        <w:t xml:space="preserve"> My thoughts and </w:t>
      </w:r>
      <w:r w:rsidR="00FA2664" w:rsidRPr="00FA2664">
        <w:rPr>
          <w:rFonts w:ascii="Arial" w:hAnsi="Arial" w:cs="Arial"/>
          <w:b/>
          <w:sz w:val="28"/>
        </w:rPr>
        <w:t>ideas are reflected in this application. If I neede</w:t>
      </w:r>
      <w:r w:rsidR="00FA2664">
        <w:rPr>
          <w:rFonts w:ascii="Arial" w:hAnsi="Arial" w:cs="Arial"/>
          <w:b/>
          <w:sz w:val="28"/>
        </w:rPr>
        <w:t xml:space="preserve">d assistance with completing my </w:t>
      </w:r>
      <w:r w:rsidR="00FA2664" w:rsidRPr="00FA2664">
        <w:rPr>
          <w:rFonts w:ascii="Arial" w:hAnsi="Arial" w:cs="Arial"/>
          <w:b/>
          <w:sz w:val="28"/>
        </w:rPr>
        <w:t>application, I have asked someone to help me.</w:t>
      </w:r>
    </w:p>
    <w:p w:rsidR="00522B84" w:rsidRPr="00871644" w:rsidRDefault="00522B84" w:rsidP="00522B84">
      <w:pPr>
        <w:tabs>
          <w:tab w:val="left" w:pos="7105"/>
        </w:tabs>
        <w:jc w:val="both"/>
        <w:rPr>
          <w:rFonts w:ascii="Arial" w:hAnsi="Arial" w:cs="Arial"/>
          <w:b/>
          <w:sz w:val="28"/>
          <w:szCs w:val="28"/>
        </w:rPr>
      </w:pPr>
    </w:p>
    <w:p w:rsidR="00522B84" w:rsidRPr="00871644" w:rsidRDefault="00522B84" w:rsidP="00522B84">
      <w:pPr>
        <w:tabs>
          <w:tab w:val="left" w:pos="7105"/>
        </w:tabs>
        <w:jc w:val="both"/>
        <w:rPr>
          <w:rFonts w:ascii="Arial" w:hAnsi="Arial" w:cs="Arial"/>
          <w:b/>
          <w:sz w:val="28"/>
          <w:szCs w:val="28"/>
        </w:rPr>
      </w:pPr>
      <w:r w:rsidRPr="00871644">
        <w:rPr>
          <w:rFonts w:ascii="Arial" w:hAnsi="Arial" w:cs="Arial"/>
          <w:b/>
          <w:sz w:val="28"/>
          <w:szCs w:val="28"/>
        </w:rPr>
        <w:t>Electronic signatures are accepted.</w:t>
      </w:r>
    </w:p>
    <w:p w:rsidR="00522B84" w:rsidRPr="00871644" w:rsidRDefault="00522B84" w:rsidP="00522B84">
      <w:pPr>
        <w:tabs>
          <w:tab w:val="left" w:pos="7105"/>
        </w:tabs>
        <w:jc w:val="both"/>
        <w:rPr>
          <w:rFonts w:ascii="Arial" w:hAnsi="Arial" w:cs="Arial"/>
        </w:rPr>
      </w:pPr>
      <w:r w:rsidRPr="00871644">
        <w:rPr>
          <w:rFonts w:ascii="Arial" w:hAnsi="Arial" w:cs="Arial"/>
        </w:rPr>
        <w:tab/>
      </w:r>
    </w:p>
    <w:p w:rsidR="00522B84" w:rsidRPr="00871644" w:rsidRDefault="00522B84" w:rsidP="00522B84">
      <w:pPr>
        <w:jc w:val="both"/>
        <w:rPr>
          <w:rFonts w:ascii="Arial" w:hAnsi="Arial" w:cs="Arial"/>
          <w:sz w:val="28"/>
          <w:szCs w:val="28"/>
        </w:rPr>
      </w:pPr>
      <w:r w:rsidRPr="00871644">
        <w:rPr>
          <w:rFonts w:ascii="Arial" w:hAnsi="Arial" w:cs="Arial"/>
          <w:sz w:val="28"/>
          <w:szCs w:val="28"/>
        </w:rPr>
        <w:t xml:space="preserve">Applicant Signature: </w:t>
      </w:r>
      <w:r w:rsidRPr="00871644">
        <w:rPr>
          <w:rFonts w:ascii="Arial" w:hAnsi="Arial" w:cs="Arial"/>
          <w:sz w:val="28"/>
          <w:szCs w:val="28"/>
          <w:u w:val="single"/>
        </w:rPr>
        <w:fldChar w:fldCharType="begin">
          <w:ffData>
            <w:name w:val="Text51"/>
            <w:enabled/>
            <w:calcOnExit w:val="0"/>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_______________________________</w:t>
      </w:r>
    </w:p>
    <w:p w:rsidR="00522B84" w:rsidRPr="00871644" w:rsidRDefault="00522B84" w:rsidP="00522B84">
      <w:pPr>
        <w:jc w:val="both"/>
        <w:rPr>
          <w:rFonts w:ascii="Arial" w:hAnsi="Arial" w:cs="Arial"/>
          <w:sz w:val="28"/>
          <w:szCs w:val="28"/>
        </w:rPr>
      </w:pPr>
    </w:p>
    <w:p w:rsidR="00522B84" w:rsidRPr="00871644" w:rsidRDefault="00522B84" w:rsidP="00522B84">
      <w:pPr>
        <w:jc w:val="both"/>
        <w:rPr>
          <w:rFonts w:ascii="Arial" w:hAnsi="Arial" w:cs="Arial"/>
          <w:sz w:val="28"/>
          <w:szCs w:val="28"/>
        </w:rPr>
      </w:pPr>
    </w:p>
    <w:p w:rsidR="00906858" w:rsidRPr="00871644" w:rsidRDefault="00522B84" w:rsidP="00F07DEA">
      <w:pPr>
        <w:jc w:val="both"/>
        <w:rPr>
          <w:rFonts w:ascii="Arial" w:hAnsi="Arial" w:cs="Arial"/>
          <w:sz w:val="28"/>
          <w:szCs w:val="28"/>
          <w:u w:val="single"/>
        </w:rPr>
      </w:pPr>
      <w:r w:rsidRPr="00871644">
        <w:rPr>
          <w:rFonts w:ascii="Arial" w:hAnsi="Arial" w:cs="Arial"/>
          <w:sz w:val="28"/>
          <w:szCs w:val="28"/>
        </w:rPr>
        <w:t xml:space="preserve">Date: </w:t>
      </w:r>
      <w:r w:rsidRPr="00871644">
        <w:rPr>
          <w:rFonts w:ascii="Arial" w:hAnsi="Arial" w:cs="Arial"/>
          <w:sz w:val="28"/>
          <w:szCs w:val="28"/>
          <w:u w:val="single"/>
        </w:rPr>
        <w:fldChar w:fldCharType="begin">
          <w:ffData>
            <w:name w:val="Text52"/>
            <w:enabled/>
            <w:calcOnExit w:val="0"/>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__________</w:t>
      </w:r>
    </w:p>
    <w:p w:rsidR="00304614" w:rsidRDefault="00304614"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A526E4" w:rsidRDefault="00A526E4"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Pr="00F42757" w:rsidRDefault="00F42757" w:rsidP="00F42757">
      <w:pPr>
        <w:jc w:val="center"/>
        <w:rPr>
          <w:rFonts w:ascii="Arial" w:hAnsi="Arial" w:cs="Arial"/>
          <w:b/>
        </w:rPr>
      </w:pPr>
      <w:r w:rsidRPr="00F42757">
        <w:rPr>
          <w:rFonts w:ascii="Arial" w:hAnsi="Arial" w:cs="Arial"/>
          <w:b/>
        </w:rPr>
        <w:t>Emergency Contact Form</w:t>
      </w:r>
    </w:p>
    <w:p w:rsidR="00F42757" w:rsidRPr="00F42757" w:rsidRDefault="00F42757" w:rsidP="00F42757">
      <w:pPr>
        <w:rPr>
          <w:i/>
        </w:rPr>
      </w:pPr>
      <w:r w:rsidRPr="00F42757">
        <w:rPr>
          <w:rFonts w:ascii="Arial" w:hAnsi="Arial" w:cs="Arial"/>
          <w:b/>
          <w:bCs/>
          <w:noProof/>
          <w:lang w:eastAsia="en-US"/>
        </w:rPr>
        <mc:AlternateContent>
          <mc:Choice Requires="wps">
            <w:drawing>
              <wp:anchor distT="0" distB="0" distL="114300" distR="114300" simplePos="0" relativeHeight="251663360" behindDoc="0" locked="0" layoutInCell="1" allowOverlap="1" wp14:anchorId="0443DB63" wp14:editId="3A44069C">
                <wp:simplePos x="0" y="0"/>
                <wp:positionH relativeFrom="column">
                  <wp:posOffset>1385455</wp:posOffset>
                </wp:positionH>
                <wp:positionV relativeFrom="paragraph">
                  <wp:posOffset>116955</wp:posOffset>
                </wp:positionV>
                <wp:extent cx="452143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521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E2DA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9.2pt" to="46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" strokecolor="windowText"/>
            </w:pict>
          </mc:Fallback>
        </mc:AlternateContent>
      </w:r>
      <w:r w:rsidRPr="00F42757">
        <w:rPr>
          <w:rFonts w:ascii="Arial" w:hAnsi="Arial" w:cs="Arial"/>
          <w:b/>
        </w:rPr>
        <w:t>Name of Applicant</w:t>
      </w:r>
      <w:r w:rsidRPr="00F42757">
        <w:t xml:space="preserve">: </w:t>
      </w:r>
    </w:p>
    <w:p w:rsidR="00F42757" w:rsidRPr="00F42757" w:rsidRDefault="00F42757" w:rsidP="00F42757">
      <w:pPr>
        <w:rPr>
          <w:rFonts w:ascii="Arial" w:hAnsi="Arial" w:cs="Arial"/>
          <w:b/>
          <w:bCs/>
        </w:rPr>
      </w:pPr>
      <w:r w:rsidRPr="00F42757">
        <w:rPr>
          <w:rFonts w:ascii="Arial" w:hAnsi="Arial" w:cs="Arial"/>
          <w:b/>
          <w:bCs/>
          <w:noProof/>
          <w:lang w:eastAsia="en-US"/>
        </w:rPr>
        <mc:AlternateContent>
          <mc:Choice Requires="wps">
            <w:drawing>
              <wp:anchor distT="0" distB="0" distL="114300" distR="114300" simplePos="0" relativeHeight="251664384" behindDoc="0" locked="0" layoutInCell="1" allowOverlap="1" wp14:anchorId="5EBE5780" wp14:editId="472FB89E">
                <wp:simplePos x="0" y="0"/>
                <wp:positionH relativeFrom="column">
                  <wp:posOffset>978823</wp:posOffset>
                </wp:positionH>
                <wp:positionV relativeFrom="paragraph">
                  <wp:posOffset>118745</wp:posOffset>
                </wp:positionV>
                <wp:extent cx="8305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830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28A55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9.35pt" to="14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5408" behindDoc="0" locked="0" layoutInCell="1" allowOverlap="1" wp14:anchorId="0CCA6D8D" wp14:editId="4CD98021">
                <wp:simplePos x="0" y="0"/>
                <wp:positionH relativeFrom="column">
                  <wp:posOffset>3314700</wp:posOffset>
                </wp:positionH>
                <wp:positionV relativeFrom="paragraph">
                  <wp:posOffset>118745</wp:posOffset>
                </wp:positionV>
                <wp:extent cx="2606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606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6C85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9.35pt" to="46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" strokecolor="windowText"/>
            </w:pict>
          </mc:Fallback>
        </mc:AlternateContent>
      </w:r>
      <w:r w:rsidRPr="00F42757">
        <w:rPr>
          <w:rFonts w:ascii="Arial" w:hAnsi="Arial" w:cs="Arial"/>
          <w:b/>
          <w:bCs/>
        </w:rPr>
        <w:t xml:space="preserve">Date of Birth:  </w:t>
      </w:r>
      <w:r w:rsidRPr="00F42757">
        <w:rPr>
          <w:rFonts w:ascii="Arial" w:hAnsi="Arial" w:cs="Arial"/>
          <w:b/>
          <w:bCs/>
        </w:rPr>
        <w:tab/>
      </w:r>
      <w:r w:rsidRPr="00F42757">
        <w:rPr>
          <w:rFonts w:ascii="Arial" w:hAnsi="Arial" w:cs="Arial"/>
          <w:b/>
          <w:bCs/>
        </w:rPr>
        <w:tab/>
      </w:r>
      <w:r w:rsidRPr="00F42757">
        <w:rPr>
          <w:rFonts w:ascii="Arial" w:hAnsi="Arial" w:cs="Arial"/>
          <w:b/>
          <w:bCs/>
        </w:rPr>
        <w:tab/>
        <w:t>Date of Forum:</w:t>
      </w:r>
    </w:p>
    <w:p w:rsidR="00F42757" w:rsidRPr="00F42757" w:rsidRDefault="00F42757" w:rsidP="00F42757">
      <w:pPr>
        <w:rPr>
          <w:rFonts w:ascii="Arial" w:hAnsi="Arial" w:cs="Arial"/>
          <w:b/>
          <w:bCs/>
        </w:rPr>
      </w:pPr>
      <w:r w:rsidRPr="00F42757">
        <w:rPr>
          <w:rFonts w:ascii="Arial" w:hAnsi="Arial" w:cs="Arial"/>
          <w:b/>
          <w:noProof/>
          <w:sz w:val="22"/>
          <w:szCs w:val="22"/>
          <w:lang w:eastAsia="en-US"/>
        </w:rPr>
        <mc:AlternateContent>
          <mc:Choice Requires="wps">
            <w:drawing>
              <wp:anchor distT="0" distB="0" distL="114300" distR="114300" simplePos="0" relativeHeight="251666432" behindDoc="0" locked="0" layoutInCell="1" allowOverlap="1" wp14:anchorId="4F155DE2" wp14:editId="01BF9686">
                <wp:simplePos x="0" y="0"/>
                <wp:positionH relativeFrom="column">
                  <wp:posOffset>922020</wp:posOffset>
                </wp:positionH>
                <wp:positionV relativeFrom="paragraph">
                  <wp:posOffset>117475</wp:posOffset>
                </wp:positionV>
                <wp:extent cx="4998720" cy="15240"/>
                <wp:effectExtent l="0" t="0" r="11430" b="22860"/>
                <wp:wrapNone/>
                <wp:docPr id="6" name="Straight Connector 6"/>
                <wp:cNvGraphicFramePr/>
                <a:graphic xmlns:a="http://schemas.openxmlformats.org/drawingml/2006/main">
                  <a:graphicData uri="http://schemas.microsoft.com/office/word/2010/wordprocessingShape">
                    <wps:wsp>
                      <wps:cNvCnPr/>
                      <wps:spPr>
                        <a:xfrm>
                          <a:off x="0" y="0"/>
                          <a:ext cx="499872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8B83D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6pt,9.25pt" to="46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" strokecolor="windowText"/>
            </w:pict>
          </mc:Fallback>
        </mc:AlternateContent>
      </w:r>
      <w:r w:rsidRPr="00F42757">
        <w:rPr>
          <w:rFonts w:ascii="Arial" w:hAnsi="Arial" w:cs="Arial"/>
          <w:b/>
          <w:sz w:val="22"/>
          <w:szCs w:val="22"/>
        </w:rPr>
        <w:t xml:space="preserve">Home Address: </w:t>
      </w:r>
    </w:p>
    <w:p w:rsidR="00F42757" w:rsidRPr="00F42757" w:rsidRDefault="00F42757" w:rsidP="00F42757">
      <w:pPr>
        <w:rPr>
          <w:rFonts w:ascii="Arial" w:hAnsi="Arial" w:cs="Arial"/>
          <w:b/>
          <w:bCs/>
        </w:rPr>
      </w:pPr>
      <w:r w:rsidRPr="00F42757">
        <w:rPr>
          <w:rFonts w:ascii="Arial" w:hAnsi="Arial" w:cs="Arial"/>
          <w:b/>
          <w:bCs/>
          <w:noProof/>
          <w:lang w:eastAsia="en-US"/>
        </w:rPr>
        <mc:AlternateContent>
          <mc:Choice Requires="wps">
            <w:drawing>
              <wp:anchor distT="0" distB="0" distL="114300" distR="114300" simplePos="0" relativeHeight="251669504" behindDoc="0" locked="0" layoutInCell="1" allowOverlap="1" wp14:anchorId="2DFE49FA" wp14:editId="0F68D79D">
                <wp:simplePos x="0" y="0"/>
                <wp:positionH relativeFrom="column">
                  <wp:posOffset>5273040</wp:posOffset>
                </wp:positionH>
                <wp:positionV relativeFrom="paragraph">
                  <wp:posOffset>142240</wp:posOffset>
                </wp:positionV>
                <wp:extent cx="64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1E203"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11.2pt" to="46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8480" behindDoc="0" locked="0" layoutInCell="1" allowOverlap="1" wp14:anchorId="442459B5" wp14:editId="41924D05">
                <wp:simplePos x="0" y="0"/>
                <wp:positionH relativeFrom="column">
                  <wp:posOffset>4076700</wp:posOffset>
                </wp:positionH>
                <wp:positionV relativeFrom="paragraph">
                  <wp:posOffset>142240</wp:posOffset>
                </wp:positionV>
                <wp:extent cx="754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754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D5B5DC7"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11.2pt" to="38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7456" behindDoc="0" locked="0" layoutInCell="1" allowOverlap="1" wp14:anchorId="24A1919C" wp14:editId="655BCA83">
                <wp:simplePos x="0" y="0"/>
                <wp:positionH relativeFrom="column">
                  <wp:posOffset>358140</wp:posOffset>
                </wp:positionH>
                <wp:positionV relativeFrom="paragraph">
                  <wp:posOffset>142240</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37A5349"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11.2pt" to="27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" strokecolor="windowText"/>
            </w:pict>
          </mc:Fallback>
        </mc:AlternateContent>
      </w:r>
      <w:r w:rsidRPr="00F42757">
        <w:rPr>
          <w:rFonts w:ascii="Arial" w:hAnsi="Arial" w:cs="Arial"/>
          <w:b/>
          <w:bCs/>
        </w:rPr>
        <w:t xml:space="preserve">City: </w:t>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t xml:space="preserve">State: </w:t>
      </w:r>
      <w:r w:rsidRPr="00F42757">
        <w:rPr>
          <w:rFonts w:ascii="Arial" w:hAnsi="Arial" w:cs="Arial"/>
          <w:b/>
          <w:bCs/>
        </w:rPr>
        <w:tab/>
      </w:r>
      <w:r w:rsidRPr="00F42757">
        <w:rPr>
          <w:rFonts w:ascii="Arial" w:hAnsi="Arial" w:cs="Arial"/>
          <w:b/>
          <w:bCs/>
        </w:rPr>
        <w:tab/>
      </w:r>
      <w:r w:rsidRPr="00F42757">
        <w:rPr>
          <w:rFonts w:ascii="Arial" w:hAnsi="Arial" w:cs="Arial"/>
          <w:b/>
          <w:bCs/>
        </w:rPr>
        <w:tab/>
        <w:t>Zip:</w:t>
      </w:r>
    </w:p>
    <w:p w:rsidR="00F42757" w:rsidRPr="00F42757" w:rsidRDefault="00F42757" w:rsidP="00F42757">
      <w:pPr>
        <w:rPr>
          <w:rFonts w:ascii="Arial" w:hAnsi="Arial" w:cs="Arial"/>
          <w:b/>
          <w:i/>
          <w:iCs/>
        </w:rPr>
      </w:pPr>
      <w:r w:rsidRPr="00F42757">
        <w:rPr>
          <w:rFonts w:ascii="Arial" w:hAnsi="Arial" w:cs="Arial"/>
          <w:b/>
          <w:i/>
          <w:iCs/>
        </w:rPr>
        <w:t>In case of an emergency, we must be able to contact you.  Please list a home, cell, and work phone number where you could be reached.</w:t>
      </w:r>
    </w:p>
    <w:p w:rsidR="00F42757" w:rsidRPr="00F42757" w:rsidRDefault="00F42757" w:rsidP="00F42757">
      <w:pPr>
        <w:rPr>
          <w:rFonts w:ascii="Arial" w:hAnsi="Arial" w:cs="Arial"/>
          <w:b/>
          <w:i/>
          <w:iCs/>
        </w:rPr>
      </w:pPr>
      <w:r w:rsidRPr="00F42757">
        <w:rPr>
          <w:rFonts w:ascii="Arial" w:hAnsi="Arial" w:cs="Arial"/>
          <w:noProof/>
          <w:lang w:eastAsia="en-US"/>
        </w:rPr>
        <mc:AlternateContent>
          <mc:Choice Requires="wps">
            <w:drawing>
              <wp:anchor distT="0" distB="0" distL="114300" distR="114300" simplePos="0" relativeHeight="251670528" behindDoc="0" locked="0" layoutInCell="1" allowOverlap="1" wp14:anchorId="0D74F050" wp14:editId="5A33F60B">
                <wp:simplePos x="0" y="0"/>
                <wp:positionH relativeFrom="column">
                  <wp:posOffset>2001982</wp:posOffset>
                </wp:positionH>
                <wp:positionV relativeFrom="paragraph">
                  <wp:posOffset>125384</wp:posOffset>
                </wp:positionV>
                <wp:extent cx="3904903"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39049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8282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9.85pt" to="46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" strokecolor="windowText"/>
            </w:pict>
          </mc:Fallback>
        </mc:AlternateContent>
      </w:r>
      <w:r w:rsidRPr="00F42757">
        <w:rPr>
          <w:rFonts w:ascii="Arial" w:hAnsi="Arial" w:cs="Arial"/>
        </w:rPr>
        <w:t xml:space="preserve">Emergency Contact’s Name: </w:t>
      </w:r>
    </w:p>
    <w:p w:rsidR="00F42757" w:rsidRPr="00F42757" w:rsidRDefault="00F42757" w:rsidP="00F42757">
      <w:pPr>
        <w:ind w:left="-720" w:firstLine="720"/>
        <w:rPr>
          <w:rFonts w:ascii="Arial" w:hAnsi="Arial" w:cs="Arial"/>
        </w:rPr>
      </w:pPr>
      <w:r w:rsidRPr="00F42757">
        <w:rPr>
          <w:rFonts w:ascii="Arial" w:hAnsi="Arial" w:cs="Arial"/>
          <w:b/>
          <w:bCs/>
          <w:noProof/>
          <w:lang w:eastAsia="en-US"/>
        </w:rPr>
        <mc:AlternateContent>
          <mc:Choice Requires="wps">
            <w:drawing>
              <wp:anchor distT="0" distB="0" distL="114300" distR="114300" simplePos="0" relativeHeight="251671552" behindDoc="0" locked="0" layoutInCell="1" allowOverlap="1" wp14:anchorId="1672DAB1" wp14:editId="4F3C71D8">
                <wp:simplePos x="0" y="0"/>
                <wp:positionH relativeFrom="column">
                  <wp:posOffset>477520</wp:posOffset>
                </wp:positionH>
                <wp:positionV relativeFrom="paragraph">
                  <wp:posOffset>138430</wp:posOffset>
                </wp:positionV>
                <wp:extent cx="2179320" cy="5080"/>
                <wp:effectExtent l="0" t="0" r="11430" b="33020"/>
                <wp:wrapNone/>
                <wp:docPr id="12" name="Straight Connector 12"/>
                <wp:cNvGraphicFramePr/>
                <a:graphic xmlns:a="http://schemas.openxmlformats.org/drawingml/2006/main">
                  <a:graphicData uri="http://schemas.microsoft.com/office/word/2010/wordprocessingShape">
                    <wps:wsp>
                      <wps:cNvCnPr/>
                      <wps:spPr>
                        <a:xfrm flipV="1">
                          <a:off x="0" y="0"/>
                          <a:ext cx="2179320" cy="508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8FB760C" id="Straight Connector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pt,10.9pt" to="20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72576" behindDoc="0" locked="0" layoutInCell="1" allowOverlap="1" wp14:anchorId="5CE8587D" wp14:editId="58979843">
                <wp:simplePos x="0" y="0"/>
                <wp:positionH relativeFrom="column">
                  <wp:posOffset>4080164</wp:posOffset>
                </wp:positionH>
                <wp:positionV relativeFrom="paragraph">
                  <wp:posOffset>144780</wp:posOffset>
                </wp:positionV>
                <wp:extent cx="1888374"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18883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FA5F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25pt,11.4pt" to="4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" strokecolor="windowText"/>
            </w:pict>
          </mc:Fallback>
        </mc:AlternateContent>
      </w:r>
      <w:r w:rsidRPr="00F42757">
        <w:rPr>
          <w:rFonts w:ascii="Arial" w:hAnsi="Arial" w:cs="Arial"/>
          <w:b/>
          <w:bCs/>
        </w:rPr>
        <w:t>Home# (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Cell#</w:t>
      </w:r>
      <w:r w:rsidRPr="00F42757">
        <w:rPr>
          <w:rFonts w:ascii="Arial" w:hAnsi="Arial" w:cs="Arial"/>
        </w:rPr>
        <w:t xml:space="preserve"> (       )</w:t>
      </w:r>
    </w:p>
    <w:p w:rsidR="00F42757" w:rsidRPr="00F42757" w:rsidRDefault="00F42757" w:rsidP="00F42757">
      <w:pPr>
        <w:ind w:left="-720" w:firstLine="720"/>
        <w:rPr>
          <w:rFonts w:ascii="Arial" w:hAnsi="Arial" w:cs="Arial"/>
          <w:sz w:val="22"/>
          <w:szCs w:val="22"/>
        </w:rPr>
      </w:pPr>
      <w:r w:rsidRPr="00F42757">
        <w:rPr>
          <w:rFonts w:ascii="Arial" w:hAnsi="Arial" w:cs="Arial"/>
          <w:b/>
          <w:noProof/>
          <w:sz w:val="22"/>
          <w:szCs w:val="22"/>
          <w:lang w:eastAsia="en-US"/>
        </w:rPr>
        <mc:AlternateContent>
          <mc:Choice Requires="wps">
            <w:drawing>
              <wp:anchor distT="0" distB="0" distL="114300" distR="114300" simplePos="0" relativeHeight="251673600" behindDoc="0" locked="0" layoutInCell="1" allowOverlap="1" wp14:anchorId="4AB92EE9" wp14:editId="3D49820D">
                <wp:simplePos x="0" y="0"/>
                <wp:positionH relativeFrom="column">
                  <wp:posOffset>480060</wp:posOffset>
                </wp:positionH>
                <wp:positionV relativeFrom="paragraph">
                  <wp:posOffset>130810</wp:posOffset>
                </wp:positionV>
                <wp:extent cx="21793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21793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8A6974"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8pt,10.3pt" to="209.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" strokecolor="windowText"/>
            </w:pict>
          </mc:Fallback>
        </mc:AlternateContent>
      </w:r>
      <w:r w:rsidRPr="00F42757">
        <w:rPr>
          <w:rFonts w:ascii="Arial" w:hAnsi="Arial" w:cs="Arial"/>
          <w:b/>
          <w:sz w:val="22"/>
          <w:szCs w:val="22"/>
        </w:rPr>
        <w:t>Work#</w:t>
      </w:r>
      <w:r w:rsidRPr="00F42757">
        <w:rPr>
          <w:rFonts w:ascii="Arial" w:hAnsi="Arial" w:cs="Arial"/>
          <w:sz w:val="22"/>
          <w:szCs w:val="22"/>
        </w:rPr>
        <w:t xml:space="preserve"> (       )</w:t>
      </w:r>
    </w:p>
    <w:p w:rsidR="00F42757" w:rsidRPr="00F42757" w:rsidRDefault="00F42757" w:rsidP="00F42757">
      <w:pPr>
        <w:ind w:left="-720" w:firstLine="720"/>
        <w:rPr>
          <w:rFonts w:ascii="Arial" w:hAnsi="Arial" w:cs="Arial"/>
        </w:rPr>
      </w:pPr>
    </w:p>
    <w:p w:rsidR="00F42757" w:rsidRPr="00F42757" w:rsidRDefault="00F42757" w:rsidP="00F42757">
      <w:pPr>
        <w:rPr>
          <w:rFonts w:ascii="Arial" w:hAnsi="Arial" w:cs="Arial"/>
          <w:b/>
          <w:i/>
          <w:iCs/>
        </w:rPr>
      </w:pPr>
      <w:r w:rsidRPr="00F42757">
        <w:rPr>
          <w:rFonts w:ascii="Arial" w:hAnsi="Arial" w:cs="Arial"/>
          <w:b/>
          <w:i/>
          <w:iCs/>
        </w:rPr>
        <w:t>Please list an alternate name in case emergency contact cannot be contacted.</w:t>
      </w:r>
    </w:p>
    <w:p w:rsidR="00F42757" w:rsidRPr="00F42757" w:rsidRDefault="00F42757" w:rsidP="00F42757">
      <w:pPr>
        <w:rPr>
          <w:rFonts w:ascii="Arial" w:hAnsi="Arial" w:cs="Arial"/>
          <w:b/>
          <w:i/>
          <w:iCs/>
        </w:rPr>
      </w:pPr>
      <w:r w:rsidRPr="00F42757">
        <w:rPr>
          <w:rFonts w:ascii="Arial" w:hAnsi="Arial" w:cs="Arial"/>
          <w:b/>
          <w:noProof/>
          <w:lang w:eastAsia="en-US"/>
        </w:rPr>
        <mc:AlternateContent>
          <mc:Choice Requires="wps">
            <w:drawing>
              <wp:anchor distT="0" distB="0" distL="114300" distR="114300" simplePos="0" relativeHeight="251675648" behindDoc="0" locked="0" layoutInCell="1" allowOverlap="1" wp14:anchorId="480F0BA8" wp14:editId="043F0B32">
                <wp:simplePos x="0" y="0"/>
                <wp:positionH relativeFrom="column">
                  <wp:posOffset>3696162</wp:posOffset>
                </wp:positionH>
                <wp:positionV relativeFrom="paragraph">
                  <wp:posOffset>150380</wp:posOffset>
                </wp:positionV>
                <wp:extent cx="2151149"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215114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628117"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05pt,11.85pt" to="46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74624" behindDoc="0" locked="0" layoutInCell="1" allowOverlap="1" wp14:anchorId="019D2481" wp14:editId="048E2A34">
                <wp:simplePos x="0" y="0"/>
                <wp:positionH relativeFrom="column">
                  <wp:posOffset>434340</wp:posOffset>
                </wp:positionH>
                <wp:positionV relativeFrom="paragraph">
                  <wp:posOffset>149860</wp:posOffset>
                </wp:positionV>
                <wp:extent cx="20650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20650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0017098"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2pt,11.8pt" to="19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" strokecolor="windowText"/>
            </w:pict>
          </mc:Fallback>
        </mc:AlternateContent>
      </w:r>
      <w:r w:rsidRPr="00F42757">
        <w:rPr>
          <w:rFonts w:ascii="Arial" w:hAnsi="Arial" w:cs="Arial"/>
          <w:b/>
        </w:rPr>
        <w:t>Name:</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Phone:</w:t>
      </w:r>
      <w:r w:rsidRPr="00F42757">
        <w:rPr>
          <w:rFonts w:ascii="Arial" w:hAnsi="Arial" w:cs="Arial"/>
        </w:rPr>
        <w:t xml:space="preserve">  (      )</w:t>
      </w:r>
    </w:p>
    <w:p w:rsidR="00F42757" w:rsidRPr="00F42757" w:rsidRDefault="00F42757" w:rsidP="00F42757">
      <w:pPr>
        <w:rPr>
          <w:rFonts w:ascii="Arial" w:hAnsi="Arial" w:cs="Arial"/>
          <w:i/>
          <w:iCs/>
        </w:rPr>
      </w:pPr>
      <w:r w:rsidRPr="00F42757">
        <w:rPr>
          <w:rFonts w:ascii="Arial" w:hAnsi="Arial" w:cs="Arial"/>
          <w:b/>
          <w:i/>
          <w:iCs/>
        </w:rPr>
        <w:t>All of the information below must be completed in full</w:t>
      </w:r>
      <w:r w:rsidRPr="00F42757">
        <w:rPr>
          <w:rFonts w:ascii="Arial" w:hAnsi="Arial" w:cs="Arial"/>
          <w:i/>
          <w:iCs/>
        </w:rPr>
        <w:t>.</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76672" behindDoc="0" locked="0" layoutInCell="1" allowOverlap="1" wp14:anchorId="5CF5CF5A" wp14:editId="5D209973">
                <wp:simplePos x="0" y="0"/>
                <wp:positionH relativeFrom="column">
                  <wp:posOffset>-38100</wp:posOffset>
                </wp:positionH>
                <wp:positionV relativeFrom="paragraph">
                  <wp:posOffset>260350</wp:posOffset>
                </wp:positionV>
                <wp:extent cx="58369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8369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8425B2" id="Straight Connector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0.5pt" to="45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" strokecolor="windowText"/>
            </w:pict>
          </mc:Fallback>
        </mc:AlternateContent>
      </w:r>
      <w:r w:rsidRPr="00F42757">
        <w:rPr>
          <w:rFonts w:ascii="Arial" w:hAnsi="Arial" w:cs="Arial"/>
          <w:b/>
        </w:rPr>
        <w:t xml:space="preserve">Allergies known </w:t>
      </w:r>
      <w:r w:rsidRPr="00F42757">
        <w:rPr>
          <w:rFonts w:ascii="Arial" w:hAnsi="Arial" w:cs="Arial"/>
        </w:rPr>
        <w:t xml:space="preserve">(foods, drugs, and insects): </w:t>
      </w:r>
    </w:p>
    <w:p w:rsidR="00F42757" w:rsidRPr="00F42757" w:rsidRDefault="00F42757" w:rsidP="00F42757">
      <w:pPr>
        <w:rPr>
          <w:rFonts w:ascii="Arial" w:hAnsi="Arial" w:cs="Arial"/>
          <w:i/>
          <w:iCs/>
        </w:rPr>
      </w:pP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77696" behindDoc="0" locked="0" layoutInCell="1" allowOverlap="1" wp14:anchorId="46ABC4FE" wp14:editId="46B1138C">
                <wp:simplePos x="0" y="0"/>
                <wp:positionH relativeFrom="column">
                  <wp:posOffset>-22860</wp:posOffset>
                </wp:positionH>
                <wp:positionV relativeFrom="paragraph">
                  <wp:posOffset>389255</wp:posOffset>
                </wp:positionV>
                <wp:extent cx="5913120" cy="22860"/>
                <wp:effectExtent l="0" t="0" r="11430" b="34290"/>
                <wp:wrapNone/>
                <wp:docPr id="17" name="Straight Connector 17"/>
                <wp:cNvGraphicFramePr/>
                <a:graphic xmlns:a="http://schemas.openxmlformats.org/drawingml/2006/main">
                  <a:graphicData uri="http://schemas.microsoft.com/office/word/2010/wordprocessingShape">
                    <wps:wsp>
                      <wps:cNvCnPr/>
                      <wps:spPr>
                        <a:xfrm>
                          <a:off x="0" y="0"/>
                          <a:ext cx="591312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C2034D"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30.65pt" to="463.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" strokecolor="windowText"/>
            </w:pict>
          </mc:Fallback>
        </mc:AlternateContent>
      </w:r>
      <w:r w:rsidRPr="00F42757">
        <w:rPr>
          <w:rFonts w:ascii="Arial" w:hAnsi="Arial" w:cs="Arial"/>
          <w:b/>
        </w:rPr>
        <w:t>List medical concerns or conditions we should know about (epilepsy, asthma, diabetes, old injuries to bones/joints, etc.):</w:t>
      </w:r>
      <w:r w:rsidRPr="00F42757">
        <w:rPr>
          <w:rFonts w:ascii="Arial" w:hAnsi="Arial" w:cs="Arial"/>
        </w:rPr>
        <w:t xml:space="preserve"> </w:t>
      </w:r>
    </w:p>
    <w:p w:rsidR="00F42757" w:rsidRPr="00F42757" w:rsidRDefault="00F42757" w:rsidP="00F42757">
      <w:pPr>
        <w:rPr>
          <w:rFonts w:ascii="Arial" w:hAnsi="Arial" w:cs="Arial"/>
        </w:rPr>
      </w:pPr>
    </w:p>
    <w:p w:rsidR="00F42757" w:rsidRPr="00F42757" w:rsidRDefault="00F42757" w:rsidP="00F42757">
      <w:pPr>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79744" behindDoc="0" locked="0" layoutInCell="1" allowOverlap="1" wp14:anchorId="1247C272" wp14:editId="65FB480F">
                <wp:simplePos x="0" y="0"/>
                <wp:positionH relativeFrom="column">
                  <wp:posOffset>-22860</wp:posOffset>
                </wp:positionH>
                <wp:positionV relativeFrom="paragraph">
                  <wp:posOffset>239395</wp:posOffset>
                </wp:positionV>
                <wp:extent cx="5913120" cy="15240"/>
                <wp:effectExtent l="0" t="0" r="11430" b="22860"/>
                <wp:wrapNone/>
                <wp:docPr id="18" name="Straight Connector 18"/>
                <wp:cNvGraphicFramePr/>
                <a:graphic xmlns:a="http://schemas.openxmlformats.org/drawingml/2006/main">
                  <a:graphicData uri="http://schemas.microsoft.com/office/word/2010/wordprocessingShape">
                    <wps:wsp>
                      <wps:cNvCnPr/>
                      <wps:spPr>
                        <a:xfrm>
                          <a:off x="0" y="0"/>
                          <a:ext cx="591312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5BDC7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pt,18.85pt" to="463.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" strokecolor="windowText"/>
            </w:pict>
          </mc:Fallback>
        </mc:AlternateContent>
      </w:r>
      <w:r w:rsidRPr="00F42757">
        <w:rPr>
          <w:rFonts w:ascii="Arial" w:hAnsi="Arial" w:cs="Arial"/>
          <w:b/>
        </w:rPr>
        <w:t>Medications currently taking (list medication, dose and frequency):</w:t>
      </w:r>
    </w:p>
    <w:p w:rsidR="00F42757" w:rsidRPr="00F42757" w:rsidRDefault="00F42757" w:rsidP="00F42757">
      <w:pPr>
        <w:rPr>
          <w:rFonts w:ascii="Arial" w:hAnsi="Arial" w:cs="Arial"/>
        </w:rPr>
      </w:pP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78720" behindDoc="0" locked="0" layoutInCell="1" allowOverlap="1" wp14:anchorId="74084D93" wp14:editId="7D94F057">
                <wp:simplePos x="0" y="0"/>
                <wp:positionH relativeFrom="column">
                  <wp:posOffset>-22860</wp:posOffset>
                </wp:positionH>
                <wp:positionV relativeFrom="paragraph">
                  <wp:posOffset>130810</wp:posOffset>
                </wp:positionV>
                <wp:extent cx="5913120" cy="22860"/>
                <wp:effectExtent l="0" t="0" r="11430" b="34290"/>
                <wp:wrapNone/>
                <wp:docPr id="19" name="Straight Connector 19"/>
                <wp:cNvGraphicFramePr/>
                <a:graphic xmlns:a="http://schemas.openxmlformats.org/drawingml/2006/main">
                  <a:graphicData uri="http://schemas.microsoft.com/office/word/2010/wordprocessingShape">
                    <wps:wsp>
                      <wps:cNvCnPr/>
                      <wps:spPr>
                        <a:xfrm>
                          <a:off x="0" y="0"/>
                          <a:ext cx="591312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4ACCD7"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10.3pt" to="46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" strokecolor="windowText"/>
            </w:pict>
          </mc:Fallback>
        </mc:AlternateContent>
      </w: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80768" behindDoc="0" locked="0" layoutInCell="1" allowOverlap="1" wp14:anchorId="55D54831" wp14:editId="723F731D">
                <wp:simplePos x="0" y="0"/>
                <wp:positionH relativeFrom="column">
                  <wp:posOffset>1760220</wp:posOffset>
                </wp:positionH>
                <wp:positionV relativeFrom="paragraph">
                  <wp:posOffset>134620</wp:posOffset>
                </wp:positionV>
                <wp:extent cx="4160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41605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93A50B"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8.6pt,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" strokecolor="windowText"/>
            </w:pict>
          </mc:Fallback>
        </mc:AlternateContent>
      </w:r>
      <w:r w:rsidRPr="00F42757">
        <w:rPr>
          <w:rFonts w:ascii="Arial" w:hAnsi="Arial" w:cs="Arial"/>
          <w:b/>
        </w:rPr>
        <w:t>Date of last tetanus booster:</w:t>
      </w:r>
      <w:r w:rsidRPr="00F42757">
        <w:rPr>
          <w:rFonts w:ascii="Arial" w:hAnsi="Arial" w:cs="Arial"/>
        </w:rPr>
        <w:t xml:space="preserve"> </w:t>
      </w: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81792" behindDoc="0" locked="0" layoutInCell="1" allowOverlap="1" wp14:anchorId="07300E48" wp14:editId="59A0A59D">
                <wp:simplePos x="0" y="0"/>
                <wp:positionH relativeFrom="column">
                  <wp:posOffset>708660</wp:posOffset>
                </wp:positionH>
                <wp:positionV relativeFrom="paragraph">
                  <wp:posOffset>121285</wp:posOffset>
                </wp:positionV>
                <wp:extent cx="5234940" cy="7620"/>
                <wp:effectExtent l="0" t="0" r="22860" b="30480"/>
                <wp:wrapNone/>
                <wp:docPr id="21" name="Straight Connector 21"/>
                <wp:cNvGraphicFramePr/>
                <a:graphic xmlns:a="http://schemas.openxmlformats.org/drawingml/2006/main">
                  <a:graphicData uri="http://schemas.microsoft.com/office/word/2010/wordprocessingShape">
                    <wps:wsp>
                      <wps:cNvCnPr/>
                      <wps:spPr>
                        <a:xfrm>
                          <a:off x="0" y="0"/>
                          <a:ext cx="523494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3FD31D"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8pt,9.5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" strokecolor="windowText"/>
            </w:pict>
          </mc:Fallback>
        </mc:AlternateContent>
      </w:r>
      <w:r w:rsidRPr="00F42757">
        <w:rPr>
          <w:rFonts w:ascii="Arial" w:hAnsi="Arial" w:cs="Arial"/>
          <w:b/>
        </w:rPr>
        <w:t>Physician:</w:t>
      </w:r>
      <w:r w:rsidRPr="00F42757">
        <w:rPr>
          <w:rFonts w:ascii="Arial" w:hAnsi="Arial" w:cs="Arial"/>
        </w:rPr>
        <w:t xml:space="preserve"> </w:t>
      </w:r>
    </w:p>
    <w:p w:rsidR="00F42757" w:rsidRPr="00F42757" w:rsidRDefault="00F42757" w:rsidP="00F42757">
      <w:pPr>
        <w:ind w:left="-720" w:firstLine="720"/>
        <w:rPr>
          <w:rFonts w:ascii="Arial" w:hAnsi="Arial" w:cs="Arial"/>
        </w:rPr>
      </w:pPr>
      <w:r w:rsidRPr="00F42757">
        <w:rPr>
          <w:rFonts w:ascii="Arial" w:hAnsi="Arial" w:cs="Arial"/>
          <w:b/>
          <w:noProof/>
          <w:lang w:eastAsia="en-US"/>
        </w:rPr>
        <mc:AlternateContent>
          <mc:Choice Requires="wps">
            <w:drawing>
              <wp:anchor distT="0" distB="0" distL="114300" distR="114300" simplePos="0" relativeHeight="251682816" behindDoc="0" locked="0" layoutInCell="1" allowOverlap="1" wp14:anchorId="02FE607D" wp14:editId="73C856D3">
                <wp:simplePos x="0" y="0"/>
                <wp:positionH relativeFrom="column">
                  <wp:posOffset>601980</wp:posOffset>
                </wp:positionH>
                <wp:positionV relativeFrom="paragraph">
                  <wp:posOffset>123825</wp:posOffset>
                </wp:positionV>
                <wp:extent cx="5318760" cy="22860"/>
                <wp:effectExtent l="0" t="0" r="15240" b="34290"/>
                <wp:wrapNone/>
                <wp:docPr id="22" name="Straight Connector 22"/>
                <wp:cNvGraphicFramePr/>
                <a:graphic xmlns:a="http://schemas.openxmlformats.org/drawingml/2006/main">
                  <a:graphicData uri="http://schemas.microsoft.com/office/word/2010/wordprocessingShape">
                    <wps:wsp>
                      <wps:cNvCnPr/>
                      <wps:spPr>
                        <a:xfrm>
                          <a:off x="0" y="0"/>
                          <a:ext cx="531876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B715A4"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7.4pt,9.75pt" to="46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" strokecolor="windowText"/>
            </w:pict>
          </mc:Fallback>
        </mc:AlternateContent>
      </w:r>
      <w:r w:rsidRPr="00F42757">
        <w:rPr>
          <w:rFonts w:ascii="Arial" w:hAnsi="Arial" w:cs="Arial"/>
          <w:b/>
        </w:rPr>
        <w:t>Address:</w:t>
      </w:r>
      <w:r w:rsidRPr="00F42757">
        <w:rPr>
          <w:rFonts w:ascii="Arial" w:hAnsi="Arial" w:cs="Arial"/>
        </w:rPr>
        <w:t xml:space="preserve"> </w:t>
      </w:r>
    </w:p>
    <w:p w:rsidR="00F42757" w:rsidRPr="00F42757" w:rsidRDefault="00F42757" w:rsidP="00F42757">
      <w:pPr>
        <w:pBdr>
          <w:bottom w:val="dotted" w:sz="24" w:space="1" w:color="auto"/>
        </w:pBdr>
        <w:ind w:left="-720" w:firstLine="720"/>
        <w:rPr>
          <w:rFonts w:ascii="Arial" w:hAnsi="Arial" w:cs="Arial"/>
        </w:rPr>
      </w:pPr>
      <w:r w:rsidRPr="00F42757">
        <w:rPr>
          <w:rFonts w:ascii="Arial" w:hAnsi="Arial" w:cs="Arial"/>
          <w:b/>
          <w:noProof/>
          <w:lang w:eastAsia="en-US"/>
        </w:rPr>
        <mc:AlternateContent>
          <mc:Choice Requires="wps">
            <w:drawing>
              <wp:anchor distT="0" distB="0" distL="114300" distR="114300" simplePos="0" relativeHeight="251685888" behindDoc="0" locked="0" layoutInCell="1" allowOverlap="1" wp14:anchorId="67B7DE6E" wp14:editId="13DD0398">
                <wp:simplePos x="0" y="0"/>
                <wp:positionH relativeFrom="column">
                  <wp:posOffset>4076700</wp:posOffset>
                </wp:positionH>
                <wp:positionV relativeFrom="paragraph">
                  <wp:posOffset>118110</wp:posOffset>
                </wp:positionV>
                <wp:extent cx="1889760" cy="7620"/>
                <wp:effectExtent l="0" t="0" r="15240" b="30480"/>
                <wp:wrapNone/>
                <wp:docPr id="24" name="Straight Connector 24"/>
                <wp:cNvGraphicFramePr/>
                <a:graphic xmlns:a="http://schemas.openxmlformats.org/drawingml/2006/main">
                  <a:graphicData uri="http://schemas.microsoft.com/office/word/2010/wordprocessingShape">
                    <wps:wsp>
                      <wps:cNvCnPr/>
                      <wps:spPr>
                        <a:xfrm>
                          <a:off x="0" y="0"/>
                          <a:ext cx="188976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236010"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1pt,9.3pt" to="46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84864" behindDoc="0" locked="0" layoutInCell="1" allowOverlap="1" wp14:anchorId="20DFABB2" wp14:editId="3FCA9E76">
                <wp:simplePos x="0" y="0"/>
                <wp:positionH relativeFrom="column">
                  <wp:posOffset>2712720</wp:posOffset>
                </wp:positionH>
                <wp:positionV relativeFrom="paragraph">
                  <wp:posOffset>125730</wp:posOffset>
                </wp:positionV>
                <wp:extent cx="10210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10210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000BE6"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6pt,9.9pt" to="2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83840" behindDoc="0" locked="0" layoutInCell="1" allowOverlap="1" wp14:anchorId="5B2DE3B1" wp14:editId="0A84DA71">
                <wp:simplePos x="0" y="0"/>
                <wp:positionH relativeFrom="column">
                  <wp:posOffset>358140</wp:posOffset>
                </wp:positionH>
                <wp:positionV relativeFrom="paragraph">
                  <wp:posOffset>110490</wp:posOffset>
                </wp:positionV>
                <wp:extent cx="1882140" cy="15240"/>
                <wp:effectExtent l="0" t="0" r="22860" b="22860"/>
                <wp:wrapNone/>
                <wp:docPr id="25" name="Straight Connector 25"/>
                <wp:cNvGraphicFramePr/>
                <a:graphic xmlns:a="http://schemas.openxmlformats.org/drawingml/2006/main">
                  <a:graphicData uri="http://schemas.microsoft.com/office/word/2010/wordprocessingShape">
                    <wps:wsp>
                      <wps:cNvCnPr/>
                      <wps:spPr>
                        <a:xfrm>
                          <a:off x="0" y="0"/>
                          <a:ext cx="188214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FE880"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7pt" to="176.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" strokecolor="windowText"/>
            </w:pict>
          </mc:Fallback>
        </mc:AlternateContent>
      </w:r>
      <w:r w:rsidRPr="00F42757">
        <w:rPr>
          <w:rFonts w:ascii="Arial" w:hAnsi="Arial" w:cs="Arial"/>
          <w:b/>
        </w:rPr>
        <w:t>City:</w:t>
      </w:r>
      <w:r w:rsidRPr="00F42757">
        <w:rPr>
          <w:rFonts w:ascii="Arial" w:hAnsi="Arial" w:cs="Arial"/>
        </w:rPr>
        <w:t xml:space="preserv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State:</w:t>
      </w:r>
      <w:r w:rsidRPr="00F42757">
        <w:rPr>
          <w:rFonts w:ascii="Arial" w:hAnsi="Arial" w:cs="Arial"/>
          <w:b/>
        </w:rPr>
        <w:tab/>
      </w:r>
      <w:r w:rsidRPr="00F42757">
        <w:rPr>
          <w:rFonts w:ascii="Arial" w:hAnsi="Arial" w:cs="Arial"/>
          <w:b/>
        </w:rPr>
        <w:tab/>
      </w:r>
      <w:r w:rsidRPr="00F42757">
        <w:rPr>
          <w:rFonts w:ascii="Arial" w:hAnsi="Arial" w:cs="Arial"/>
          <w:b/>
        </w:rPr>
        <w:tab/>
        <w:t xml:space="preserve">    Zip:</w:t>
      </w:r>
    </w:p>
    <w:p w:rsidR="00F42757" w:rsidRPr="00F42757" w:rsidRDefault="00F42757" w:rsidP="00F42757">
      <w:pPr>
        <w:keepNext/>
        <w:keepLines/>
        <w:spacing w:before="200"/>
        <w:outlineLvl w:val="1"/>
        <w:rPr>
          <w:rFonts w:ascii="Arial" w:eastAsia="Times New Roman" w:hAnsi="Arial" w:cs="Arial"/>
          <w:b/>
          <w:bCs/>
          <w:color w:val="4F81BD"/>
          <w:sz w:val="22"/>
          <w:szCs w:val="22"/>
        </w:rPr>
      </w:pPr>
      <w:r w:rsidRPr="00F42757">
        <w:rPr>
          <w:rFonts w:ascii="Arial" w:eastAsia="Times New Roman" w:hAnsi="Arial" w:cs="Arial"/>
          <w:b/>
          <w:bCs/>
          <w:color w:val="4F81BD"/>
          <w:sz w:val="22"/>
          <w:szCs w:val="22"/>
        </w:rPr>
        <w:t>CONSENT FOR TREATMENT and RELEASE OF INFORMATION</w:t>
      </w:r>
    </w:p>
    <w:p w:rsidR="00F42757" w:rsidRPr="00F42757" w:rsidRDefault="00F42757" w:rsidP="00F42757">
      <w:pPr>
        <w:rPr>
          <w:rFonts w:ascii="Arial" w:hAnsi="Arial" w:cs="Arial"/>
        </w:rPr>
      </w:pPr>
      <w:r w:rsidRPr="00F42757">
        <w:rPr>
          <w:rFonts w:ascii="Arial" w:hAnsi="Arial" w:cs="Arial"/>
        </w:rPr>
        <w:t>I, the undersigned participant _______________________________________, hereby give permission to the physicians and attendant staff of North Carolina State University Student Health Service, or if it becomes necessary to an off-campus physician or hospital, to perform such diagnostic, therapeutic or surgical procedures as deemed necessary.</w:t>
      </w:r>
    </w:p>
    <w:p w:rsidR="00F42757" w:rsidRPr="00F42757" w:rsidRDefault="00F42757" w:rsidP="00F42757">
      <w:pPr>
        <w:rPr>
          <w:rFonts w:ascii="Arial" w:hAnsi="Arial" w:cs="Arial"/>
        </w:rPr>
      </w:pPr>
      <w:r w:rsidRPr="00F42757">
        <w:rPr>
          <w:rFonts w:ascii="Arial" w:hAnsi="Arial" w:cs="Arial"/>
          <w:color w:val="000000"/>
        </w:rPr>
        <w:t>I authorize NCYLF coordinators to sign any form, on my behalf, that acknowledges my responsibility for my or the participant’s medical bills as set out in this agreement, including without limitation the B</w:t>
      </w:r>
      <w:r w:rsidRPr="00F42757">
        <w:rPr>
          <w:rFonts w:ascii="Arial" w:hAnsi="Arial" w:cs="Arial"/>
          <w:bCs/>
          <w:color w:val="000000"/>
        </w:rPr>
        <w:t>illing and Acknowledgment form</w:t>
      </w:r>
      <w:r w:rsidRPr="00F42757">
        <w:rPr>
          <w:rFonts w:ascii="Arial" w:hAnsi="Arial" w:cs="Arial"/>
          <w:b/>
          <w:bCs/>
          <w:color w:val="000000"/>
        </w:rPr>
        <w:t xml:space="preserve"> </w:t>
      </w:r>
      <w:r w:rsidRPr="00F42757">
        <w:rPr>
          <w:rFonts w:ascii="Arial" w:hAnsi="Arial" w:cs="Arial"/>
          <w:bCs/>
          <w:color w:val="000000"/>
        </w:rPr>
        <w:t>used by North Carolina State University Student Health Services</w:t>
      </w:r>
      <w:r w:rsidRPr="00F42757">
        <w:rPr>
          <w:rFonts w:ascii="Arial" w:hAnsi="Arial" w:cs="Arial"/>
          <w:color w:val="000000"/>
        </w:rPr>
        <w:t xml:space="preserve"> and any billing acknowledgment forms used by a private medical service provider.</w:t>
      </w:r>
    </w:p>
    <w:p w:rsidR="00F42757" w:rsidRPr="00F42757" w:rsidRDefault="00F42757" w:rsidP="00F42757">
      <w:pPr>
        <w:rPr>
          <w:rFonts w:ascii="Arial" w:hAnsi="Arial" w:cs="Arial"/>
        </w:rPr>
      </w:pPr>
      <w:r w:rsidRPr="00F42757">
        <w:rPr>
          <w:rFonts w:ascii="Arial" w:hAnsi="Arial" w:cs="Arial"/>
        </w:rPr>
        <w:t>I authorize release of my medical information to an outside health professional when a referral is necessary.  In addition, I authorize release of medical information to an insurance company, or intermediary for payment of incurred charges.</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86912" behindDoc="0" locked="0" layoutInCell="1" allowOverlap="1" wp14:anchorId="25BCCC10" wp14:editId="56ED3F54">
                <wp:simplePos x="0" y="0"/>
                <wp:positionH relativeFrom="column">
                  <wp:posOffset>706120</wp:posOffset>
                </wp:positionH>
                <wp:positionV relativeFrom="paragraph">
                  <wp:posOffset>114300</wp:posOffset>
                </wp:positionV>
                <wp:extent cx="29895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2989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E0BE9B"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9pt" to="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" strokecolor="windowText"/>
            </w:pict>
          </mc:Fallback>
        </mc:AlternateContent>
      </w:r>
      <w:r w:rsidRPr="00F42757">
        <w:rPr>
          <w:rFonts w:ascii="Arial" w:hAnsi="Arial" w:cs="Arial"/>
          <w:noProof/>
          <w:lang w:eastAsia="en-US"/>
        </w:rPr>
        <mc:AlternateContent>
          <mc:Choice Requires="wps">
            <w:drawing>
              <wp:anchor distT="0" distB="0" distL="114300" distR="114300" simplePos="0" relativeHeight="251687936" behindDoc="0" locked="0" layoutInCell="1" allowOverlap="1" wp14:anchorId="66A35839" wp14:editId="237C7354">
                <wp:simplePos x="0" y="0"/>
                <wp:positionH relativeFrom="column">
                  <wp:posOffset>4159250</wp:posOffset>
                </wp:positionH>
                <wp:positionV relativeFrom="paragraph">
                  <wp:posOffset>117533</wp:posOffset>
                </wp:positionV>
                <wp:extent cx="1866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119FD0"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7.5pt,9.25pt" to="47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" strokecolor="windowText"/>
            </w:pict>
          </mc:Fallback>
        </mc:AlternateContent>
      </w:r>
      <w:r w:rsidRPr="00F42757">
        <w:rPr>
          <w:rFonts w:ascii="Arial" w:hAnsi="Arial" w:cs="Arial"/>
        </w:rPr>
        <w:t xml:space="preserve">Signature: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t xml:space="preserve">  Date: </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89984" behindDoc="0" locked="0" layoutInCell="1" allowOverlap="1" wp14:anchorId="78611137" wp14:editId="3EDE518F">
                <wp:simplePos x="0" y="0"/>
                <wp:positionH relativeFrom="column">
                  <wp:posOffset>4979670</wp:posOffset>
                </wp:positionH>
                <wp:positionV relativeFrom="paragraph">
                  <wp:posOffset>125095</wp:posOffset>
                </wp:positionV>
                <wp:extent cx="990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473669"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2.1pt,9.85pt" to="47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" strokecolor="windowText"/>
            </w:pict>
          </mc:Fallback>
        </mc:AlternateContent>
      </w:r>
      <w:r w:rsidRPr="00F42757">
        <w:rPr>
          <w:rFonts w:ascii="Arial" w:hAnsi="Arial" w:cs="Arial"/>
          <w:noProof/>
          <w:lang w:eastAsia="en-US"/>
        </w:rPr>
        <mc:AlternateContent>
          <mc:Choice Requires="wps">
            <w:drawing>
              <wp:anchor distT="0" distB="0" distL="114300" distR="114300" simplePos="0" relativeHeight="251688960" behindDoc="0" locked="0" layoutInCell="1" allowOverlap="1" wp14:anchorId="71EBA80C" wp14:editId="789AD109">
                <wp:simplePos x="0" y="0"/>
                <wp:positionH relativeFrom="column">
                  <wp:posOffset>3144405</wp:posOffset>
                </wp:positionH>
                <wp:positionV relativeFrom="paragraph">
                  <wp:posOffset>138488</wp:posOffset>
                </wp:positionV>
                <wp:extent cx="13271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1327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6A263"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10.9pt" to="352.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" strokecolor="windowText"/>
            </w:pict>
          </mc:Fallback>
        </mc:AlternateContent>
      </w:r>
      <w:r w:rsidRPr="00F42757">
        <w:rPr>
          <w:rFonts w:ascii="Arial" w:hAnsi="Arial" w:cs="Arial"/>
        </w:rPr>
        <w:t xml:space="preserve">(If under 18) Parent/Legal Guardian Signature: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t xml:space="preserve">Date: </w:t>
      </w:r>
    </w:p>
    <w:p w:rsidR="00F42757" w:rsidRPr="00F42757" w:rsidRDefault="00F42757" w:rsidP="00F42757">
      <w:pPr>
        <w:widowControl/>
        <w:suppressAutoHyphens w:val="0"/>
        <w:autoSpaceDN/>
        <w:textAlignment w:val="auto"/>
        <w:rPr>
          <w:rFonts w:ascii="Arial" w:hAnsi="Arial" w:cs="Arial"/>
          <w:b/>
          <w:bCs/>
          <w:sz w:val="28"/>
          <w:szCs w:val="28"/>
        </w:rPr>
      </w:pPr>
      <w:r w:rsidRPr="00F42757">
        <w:rPr>
          <w:rFonts w:ascii="Arial" w:hAnsi="Arial" w:cs="Arial"/>
          <w:b/>
          <w:bCs/>
          <w:sz w:val="28"/>
          <w:szCs w:val="28"/>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Release and Indemnity Agreement and Acknowledgement of Risk</w:t>
      </w:r>
    </w:p>
    <w:p w:rsidR="00F42757" w:rsidRPr="00F42757" w:rsidRDefault="00F42757" w:rsidP="00F42757">
      <w:pPr>
        <w:widowControl/>
        <w:suppressAutoHyphens w:val="0"/>
        <w:autoSpaceDN/>
        <w:spacing w:after="200" w:line="276" w:lineRule="auto"/>
        <w:ind w:left="720" w:firstLine="720"/>
        <w:jc w:val="center"/>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Youth LEAD NC (LEAD) in partnership with North Carolina State University (NCSU), as well as the staff and volunteers of the North Carolina Youth Leadership Forum (NCYLF), are dedicated to making the NCYLF a safe and fun event for all participants. We have carefully considered the risks, including any additional or unique risks which may arise for any delegate, staff, or volunteer who may attend.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acknowledge that the NCYLF activities may involve a degree of risk of injury which cannot be eliminated and may be inherently dangerous, and the degree of risk may vary depending upon the abilities of the participant, the activity, and its location. I acknowledge, accept and assume all risks which may be involved with the individuals participating in the activities of the NCYLF, on the property of NCSU or elsewhere.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release, discharge, and hold harmless and agree to indemnify the LEAD, NCYLF and NCSU, its governing board, agents, volunteers, and employees from any and all liability, claims, actions, costs and expenses which may arise from any injury or harm which the participant may suffer, whether bodily or property, while or as a result of attending the NCYLF.  I further agree to not file suit, pursue any claim, or participate in any legal action against the LEAD, NCYLF and/or NCSU, its governing board, agents and employees.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 understand and agree that by this Agreement and Release I am giving up my right to sue the LEAD, NCYLF, or NCSU, its governing board, agents, volunteers, and employees for injuries, damages or losses that may occur. I also understand that this Agreement and Release extends to and binds my heirs, executors, administrators, and assigns.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have read this entire Agreement and Release, and I understand it and agree to be legally bound by it.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lastRenderedPageBreak/>
        <w:t>Release for Healthy Relationship Discussion</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2"/>
          <w:szCs w:val="22"/>
          <w:lang w:eastAsia="en-US"/>
        </w:rPr>
      </w:pPr>
      <w:r w:rsidRPr="00F42757">
        <w:rPr>
          <w:rFonts w:ascii="Arial" w:eastAsia="Calibri" w:hAnsi="Arial" w:cs="Arial"/>
          <w:b/>
          <w:i/>
          <w:kern w:val="0"/>
          <w:sz w:val="22"/>
          <w:szCs w:val="22"/>
          <w:lang w:eastAsia="en-US"/>
        </w:rPr>
        <w:t>(Only needed in case of under 18 years old)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legal guardian of (applicant name</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 xml:space="preserve">______________________am aware and have been informed that the NCYLF will be having a healthy relationship discussion.  The topics that will be discussed are to educate and make the youth aware of risks that are related to relationships.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Please check </w:t>
      </w:r>
      <w:r w:rsidRPr="00F42757">
        <w:rPr>
          <w:rFonts w:ascii="Arial" w:eastAsia="Calibri" w:hAnsi="Arial" w:cs="Arial"/>
          <w:kern w:val="0"/>
          <w:sz w:val="28"/>
          <w:szCs w:val="28"/>
          <w:u w:val="single"/>
          <w:lang w:eastAsia="en-US"/>
        </w:rPr>
        <w:t>one</w:t>
      </w:r>
      <w:r w:rsidRPr="00F42757">
        <w:rPr>
          <w:rFonts w:ascii="Arial" w:eastAsia="Calibri" w:hAnsi="Arial" w:cs="Arial"/>
          <w:kern w:val="0"/>
          <w:sz w:val="28"/>
          <w:szCs w:val="28"/>
          <w:lang w:eastAsia="en-US"/>
        </w:rPr>
        <w:t xml:space="preserve"> of the options found below:</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_____ I </w:t>
      </w:r>
      <w:r w:rsidRPr="00F42757">
        <w:rPr>
          <w:rFonts w:ascii="Arial" w:eastAsia="Calibri" w:hAnsi="Arial" w:cs="Arial"/>
          <w:b/>
          <w:kern w:val="0"/>
          <w:sz w:val="28"/>
          <w:szCs w:val="28"/>
          <w:lang w:eastAsia="en-US"/>
        </w:rPr>
        <w:t xml:space="preserve">approve </w:t>
      </w:r>
      <w:r w:rsidRPr="00F42757">
        <w:rPr>
          <w:rFonts w:ascii="Arial" w:eastAsia="Calibri" w:hAnsi="Arial" w:cs="Arial"/>
          <w:kern w:val="0"/>
          <w:sz w:val="28"/>
          <w:szCs w:val="28"/>
          <w:lang w:eastAsia="en-US"/>
        </w:rPr>
        <w:t>of my youth participating in the healthy relationship discussion</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_____ I </w:t>
      </w:r>
      <w:r w:rsidRPr="00F42757">
        <w:rPr>
          <w:rFonts w:ascii="Arial" w:eastAsia="Calibri" w:hAnsi="Arial" w:cs="Arial"/>
          <w:b/>
          <w:kern w:val="0"/>
          <w:sz w:val="28"/>
          <w:szCs w:val="28"/>
          <w:lang w:eastAsia="en-US"/>
        </w:rPr>
        <w:t>do not approve</w:t>
      </w:r>
      <w:r w:rsidRPr="00F42757">
        <w:rPr>
          <w:rFonts w:ascii="Arial" w:eastAsia="Calibri" w:hAnsi="Arial" w:cs="Arial"/>
          <w:kern w:val="0"/>
          <w:sz w:val="28"/>
          <w:szCs w:val="28"/>
          <w:lang w:eastAsia="en-US"/>
        </w:rPr>
        <w:t xml:space="preserve"> of my youth participating in the healthy relationship discuss</w:t>
      </w:r>
      <w:r w:rsidR="00B7318B">
        <w:rPr>
          <w:rFonts w:ascii="Arial" w:eastAsia="Calibri" w:hAnsi="Arial" w:cs="Arial"/>
          <w:kern w:val="0"/>
          <w:sz w:val="28"/>
          <w:szCs w:val="28"/>
          <w:lang w:eastAsia="en-US"/>
        </w:rPr>
        <w:t>ion.</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lastRenderedPageBreak/>
        <w:t>North Carolina Youth Leadership Forum Media Release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CONSENT TO PHOTOGRAPH, FILM, OR VIDEOTAPE A PARTICIPANT FOR NON-PROFIT USE</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(E.g. educational, public service, or health awareness purposes)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hereby consent to the participation in interviews, the use of quotes, and the taking of photographs, movies or video tapes of the participant named above.  I also grant the North Carolina Youth Leadership Forum the right to edit, use, and reuse said products for nonprofit purposes including use in print, on the internet, and all other forms of media. I also hereby release the North Carolina Youth Leadership Forum, members, mentors, and affiliated organizations from all claims, demands, and liabilities whatsoever in connection with the above.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Release and Indemnity Agreement and Acknowledgement of Risk</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t>I acknowledge that I have read and understand all of these releases and have initialed for all agreements.</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signature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Date: 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signature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Date: _______________________</w:t>
      </w:r>
    </w:p>
    <w:p w:rsid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Pr="00F42757"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66367F">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Medications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i/>
          <w:kern w:val="0"/>
          <w:sz w:val="28"/>
          <w:szCs w:val="28"/>
          <w:lang w:eastAsia="en-US"/>
        </w:rPr>
        <w:t>Prescription Medication</w:t>
      </w:r>
      <w:r w:rsidRPr="00F42757">
        <w:rPr>
          <w:rFonts w:ascii="Arial" w:eastAsia="Calibri" w:hAnsi="Arial" w:cs="Arial"/>
          <w:kern w:val="0"/>
          <w:sz w:val="28"/>
          <w:szCs w:val="28"/>
          <w:lang w:eastAsia="en-US"/>
        </w:rPr>
        <w:t xml:space="preserve"> Information Only—(over the counter meds on next page)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ind w:left="360" w:hanging="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Name of Drug: _____________________________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3)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Default="00F42757" w:rsidP="00A526E4">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Dr. Prescribin</w:t>
      </w:r>
      <w:r w:rsidR="00A526E4">
        <w:rPr>
          <w:rFonts w:ascii="Arial" w:eastAsia="Calibri" w:hAnsi="Arial" w:cs="Arial"/>
          <w:kern w:val="0"/>
          <w:sz w:val="28"/>
          <w:szCs w:val="28"/>
          <w:lang w:eastAsia="en-US"/>
        </w:rPr>
        <w:t>g/phone#:______________________</w:t>
      </w:r>
    </w:p>
    <w:p w:rsidR="00A526E4" w:rsidRPr="00F42757" w:rsidRDefault="00A526E4" w:rsidP="00A526E4">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4)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 /Frequency: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Prescribing/phone#:_______________________</w:t>
      </w:r>
    </w:p>
    <w:p w:rsidR="00A526E4" w:rsidRPr="00F42757" w:rsidRDefault="00A526E4"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5)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*Attach additional pages as needed.  Please include all of the above information for each medication listed.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What side effects might be associated with these medications that might affect involvement at NCYLF? 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b/>
          <w:i/>
          <w:kern w:val="0"/>
          <w:sz w:val="28"/>
          <w:szCs w:val="28"/>
          <w:lang w:eastAsia="en-US"/>
        </w:rPr>
        <w:t>Over the Counter Medications</w:t>
      </w:r>
      <w:r w:rsidRPr="00F42757">
        <w:rPr>
          <w:rFonts w:ascii="Arial" w:eastAsia="Calibri" w:hAnsi="Arial" w:cs="Arial"/>
          <w:kern w:val="0"/>
          <w:sz w:val="28"/>
          <w:szCs w:val="28"/>
          <w:lang w:eastAsia="en-US"/>
        </w:rPr>
        <w:t xml:space="preserve">, Vitamin Supplements, Over the Counter </w:t>
      </w:r>
      <w:r w:rsidR="0066367F" w:rsidRPr="00F42757">
        <w:rPr>
          <w:rFonts w:ascii="Arial" w:eastAsia="Calibri" w:hAnsi="Arial" w:cs="Arial"/>
          <w:kern w:val="0"/>
          <w:sz w:val="28"/>
          <w:szCs w:val="28"/>
          <w:lang w:eastAsia="en-US"/>
        </w:rPr>
        <w:t>Topical</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A526E4"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3)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4)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w:t>
      </w:r>
      <w:r w:rsidR="00A526E4">
        <w:rPr>
          <w:rFonts w:ascii="Arial" w:eastAsia="Calibri" w:hAnsi="Arial" w:cs="Arial"/>
          <w:kern w:val="0"/>
          <w:sz w:val="28"/>
          <w:szCs w:val="28"/>
          <w:lang w:eastAsia="en-US"/>
        </w:rPr>
        <w:t>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5)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A526E4" w:rsidRDefault="00A526E4"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p>
    <w:p w:rsidR="0066367F" w:rsidRPr="00F42757" w:rsidRDefault="0066367F"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*Attach additional pages as needed.  Please include all of the above information for each medication listed.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What side effects might be associated with these medications that might affect involvement at NCYLF? 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 xml:space="preserve">Durable Medical Equipment </w:t>
      </w: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4"/>
          <w:szCs w:val="4"/>
          <w:lang w:eastAsia="en-US"/>
        </w:rPr>
      </w:pPr>
      <w:r w:rsidRPr="00F42757">
        <w:rPr>
          <w:rFonts w:ascii="Arial" w:eastAsia="Calibri" w:hAnsi="Arial" w:cs="Arial"/>
          <w:b/>
          <w:kern w:val="0"/>
          <w:sz w:val="28"/>
          <w:szCs w:val="28"/>
          <w:lang w:eastAsia="en-US"/>
        </w:rPr>
        <w:t>The NCYLF does not recognize durable medical equipment as a reasonable accommodation; therefore we do not provide any durable medical equipment (this includes power chair, manual chair, cane, walker, crutches, ventilators, scooter, etc.).  We are not responsible for repairs or maintenances on durable medical equipment during the week of the NCYLF.</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4"/>
          <w:szCs w:val="4"/>
          <w:lang w:eastAsia="en-US"/>
        </w:rPr>
      </w:pPr>
      <w:r w:rsidRPr="00F42757">
        <w:rPr>
          <w:rFonts w:ascii="Arial" w:eastAsia="Calibri" w:hAnsi="Arial" w:cs="Arial"/>
          <w:kern w:val="0"/>
          <w:sz w:val="28"/>
          <w:szCs w:val="28"/>
          <w:lang w:eastAsia="en-US"/>
        </w:rPr>
        <w:t xml:space="preserve">Will you be bringing a wheelchair or other mobility device with you?  ___Yes  </w:t>
      </w:r>
      <w:r w:rsidRPr="00F42757">
        <w:rPr>
          <w:rFonts w:ascii="Arial" w:eastAsia="Calibri" w:hAnsi="Arial" w:cs="Arial"/>
          <w:kern w:val="0"/>
          <w:sz w:val="28"/>
          <w:szCs w:val="28"/>
          <w:lang w:eastAsia="en-US"/>
        </w:rPr>
        <w:tab/>
        <w:t>___No</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what kind?  Please check all that apply.</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___Power chair</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___Manual chair</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 ___ Walking Cane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____Walker </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___ Crutches  </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____ Ventilators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____Scooter </w:t>
      </w:r>
      <w:r w:rsidRPr="00F42757">
        <w:rPr>
          <w:rFonts w:ascii="Arial" w:eastAsia="Calibri" w:hAnsi="Arial" w:cs="Arial"/>
          <w:kern w:val="0"/>
          <w:sz w:val="28"/>
          <w:szCs w:val="28"/>
          <w:lang w:eastAsia="en-US"/>
        </w:rPr>
        <w:tab/>
        <w:t xml:space="preserve">         ___ White Cane</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____ Other</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*NCYLF will have shower chairs available.  Please mark below if you would want to use the NCYLF equipment.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___Shower Benches</w:t>
      </w:r>
      <w:r w:rsidRPr="00F42757">
        <w:rPr>
          <w:rFonts w:ascii="Arial" w:eastAsia="Calibri" w:hAnsi="Arial" w:cs="Arial"/>
          <w:kern w:val="0"/>
          <w:sz w:val="28"/>
          <w:szCs w:val="28"/>
          <w:lang w:eastAsia="en-US"/>
        </w:rPr>
        <w:tab/>
        <w:t xml:space="preserve">     ___Shower Chairs</w:t>
      </w:r>
      <w:r w:rsidRPr="00F42757">
        <w:rPr>
          <w:rFonts w:ascii="Arial" w:eastAsia="Calibri" w:hAnsi="Arial" w:cs="Arial"/>
          <w:kern w:val="0"/>
          <w:sz w:val="28"/>
          <w:szCs w:val="28"/>
          <w:lang w:eastAsia="en-US"/>
        </w:rPr>
        <w:tab/>
        <w:t xml:space="preserve">     ___ Sliding Shower Chair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___Rolling Toileting and Shower Chair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be bringing any other durable medical equipment with you such as mobility devices or other equipment?  ___Yes  </w:t>
      </w:r>
      <w:r w:rsidRPr="00F42757">
        <w:rPr>
          <w:rFonts w:ascii="Arial" w:eastAsia="Calibri" w:hAnsi="Arial" w:cs="Arial"/>
          <w:kern w:val="0"/>
          <w:sz w:val="28"/>
          <w:szCs w:val="28"/>
          <w:lang w:eastAsia="en-US"/>
        </w:rPr>
        <w:tab/>
        <w:t>___No    If yes, what kind? ____________________________________________________________________________________________________________________________________________________________________________________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*The North Carolina Youth Leadership Forum, its committee, staff and other involved parties are not responsible for any personal belongings including but not limited to durable medical equipment.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Personal Care Services</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personal care attendant? </w:t>
      </w:r>
      <w:bookmarkStart w:id="16" w:name="Text22"/>
      <w:r w:rsidRPr="00F42757">
        <w:rPr>
          <w:rFonts w:ascii="Arial" w:eastAsia="Calibri" w:hAnsi="Arial" w:cs="Arial"/>
          <w:kern w:val="0"/>
          <w:sz w:val="28"/>
          <w:szCs w:val="28"/>
          <w:u w:val="single"/>
          <w:lang w:eastAsia="en-US"/>
        </w:rPr>
        <w:fldChar w:fldCharType="begin">
          <w:ffData>
            <w:name w:val="Text22"/>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6"/>
      <w:r w:rsidRPr="00F42757">
        <w:rPr>
          <w:rFonts w:ascii="Arial" w:eastAsia="Calibri" w:hAnsi="Arial" w:cs="Arial"/>
          <w:kern w:val="0"/>
          <w:sz w:val="28"/>
          <w:szCs w:val="28"/>
          <w:lang w:eastAsia="en-US"/>
        </w:rPr>
        <w:t xml:space="preserve">Yes   </w:t>
      </w:r>
      <w:bookmarkStart w:id="17" w:name="Text23"/>
      <w:r w:rsidRPr="00F42757">
        <w:rPr>
          <w:rFonts w:ascii="Arial" w:eastAsia="Calibri" w:hAnsi="Arial" w:cs="Arial"/>
          <w:kern w:val="0"/>
          <w:sz w:val="28"/>
          <w:szCs w:val="28"/>
          <w:u w:val="single"/>
          <w:lang w:eastAsia="en-US"/>
        </w:rPr>
        <w:fldChar w:fldCharType="begin">
          <w:ffData>
            <w:name w:val="Text23"/>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7"/>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If yes:</w:t>
      </w:r>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What time of day and for how long? </w:t>
      </w:r>
      <w:bookmarkStart w:id="18" w:name="Text24"/>
      <w:r w:rsidRPr="00F42757">
        <w:rPr>
          <w:rFonts w:ascii="Arial" w:eastAsia="Calibri" w:hAnsi="Arial" w:cs="Arial"/>
          <w:kern w:val="0"/>
          <w:sz w:val="28"/>
          <w:szCs w:val="28"/>
          <w:u w:val="single"/>
          <w:lang w:eastAsia="en-US"/>
        </w:rPr>
        <w:fldChar w:fldCharType="begin">
          <w:ffData>
            <w:name w:val="Text24"/>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8"/>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Lifting assistance, and how much? </w:t>
      </w:r>
      <w:bookmarkStart w:id="19" w:name="Text25"/>
      <w:r w:rsidRPr="00F42757">
        <w:rPr>
          <w:rFonts w:ascii="Arial" w:eastAsia="Calibri" w:hAnsi="Arial" w:cs="Arial"/>
          <w:kern w:val="0"/>
          <w:sz w:val="28"/>
          <w:szCs w:val="28"/>
          <w:u w:val="single"/>
          <w:lang w:eastAsia="en-US"/>
        </w:rPr>
        <w:fldChar w:fldCharType="begin">
          <w:ffData>
            <w:name w:val="Text25"/>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9"/>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Transfer assistance, and what type of transfer? </w:t>
      </w:r>
      <w:bookmarkStart w:id="20" w:name="Text26"/>
      <w:r w:rsidRPr="00F42757">
        <w:rPr>
          <w:rFonts w:ascii="Arial" w:eastAsia="Calibri" w:hAnsi="Arial" w:cs="Arial"/>
          <w:kern w:val="0"/>
          <w:sz w:val="28"/>
          <w:szCs w:val="28"/>
          <w:u w:val="single"/>
          <w:lang w:eastAsia="en-US"/>
        </w:rPr>
        <w:fldChar w:fldCharType="begin">
          <w:ffData>
            <w:name w:val="Text2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0"/>
    </w:p>
    <w:p w:rsidR="00F42757" w:rsidRPr="00F42757" w:rsidRDefault="00F42757" w:rsidP="00F42757">
      <w:pPr>
        <w:widowControl/>
        <w:numPr>
          <w:ilvl w:val="1"/>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One person transfer? Yes ___ No ___</w:t>
      </w:r>
    </w:p>
    <w:p w:rsidR="00F42757" w:rsidRPr="00F42757" w:rsidRDefault="00F42757" w:rsidP="00F42757">
      <w:pPr>
        <w:widowControl/>
        <w:numPr>
          <w:ilvl w:val="1"/>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Two person transfer? Yes ___ No ___</w:t>
      </w:r>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Hoyer lift? </w:t>
      </w:r>
    </w:p>
    <w:p w:rsidR="00F42757" w:rsidRPr="00F42757" w:rsidRDefault="00F42757" w:rsidP="00F42757">
      <w:pPr>
        <w:widowControl/>
        <w:suppressAutoHyphens w:val="0"/>
        <w:autoSpaceDN/>
        <w:spacing w:after="200" w:line="276" w:lineRule="auto"/>
        <w:ind w:left="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 No___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bathroom assistance? </w:t>
      </w:r>
      <w:r w:rsidRPr="00F42757">
        <w:rPr>
          <w:rFonts w:ascii="Arial" w:eastAsia="Calibri" w:hAnsi="Arial" w:cs="Arial"/>
          <w:kern w:val="0"/>
          <w:sz w:val="28"/>
          <w:szCs w:val="28"/>
          <w:u w:val="single"/>
          <w:lang w:eastAsia="en-US"/>
        </w:rPr>
        <w:fldChar w:fldCharType="begin">
          <w:ffData>
            <w:name w:val="Text2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 Yes </w:t>
      </w:r>
      <w:r w:rsidRPr="00F42757">
        <w:rPr>
          <w:rFonts w:ascii="Arial" w:eastAsia="Calibri" w:hAnsi="Arial" w:cs="Arial"/>
          <w:kern w:val="0"/>
          <w:sz w:val="28"/>
          <w:szCs w:val="28"/>
          <w:u w:val="single"/>
          <w:lang w:eastAsia="en-US"/>
        </w:rPr>
        <w:fldChar w:fldCharType="begin">
          <w:ffData>
            <w:name w:val="Text28"/>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bathing assistance? </w:t>
      </w:r>
      <w:bookmarkStart w:id="21" w:name="Text27"/>
      <w:r w:rsidRPr="00F42757">
        <w:rPr>
          <w:rFonts w:ascii="Arial" w:eastAsia="Calibri" w:hAnsi="Arial" w:cs="Arial"/>
          <w:kern w:val="0"/>
          <w:sz w:val="28"/>
          <w:szCs w:val="28"/>
          <w:u w:val="single"/>
          <w:lang w:eastAsia="en-US"/>
        </w:rPr>
        <w:fldChar w:fldCharType="begin">
          <w:ffData>
            <w:name w:val="Text2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1"/>
      <w:r w:rsidRPr="00F42757">
        <w:rPr>
          <w:rFonts w:ascii="Arial" w:eastAsia="Calibri" w:hAnsi="Arial" w:cs="Arial"/>
          <w:kern w:val="0"/>
          <w:sz w:val="28"/>
          <w:szCs w:val="28"/>
          <w:lang w:eastAsia="en-US"/>
        </w:rPr>
        <w:t xml:space="preserve"> Yes</w:t>
      </w:r>
      <w:bookmarkStart w:id="22" w:name="Text28"/>
      <w:r w:rsidRPr="00F42757">
        <w:rPr>
          <w:rFonts w:ascii="Arial" w:eastAsia="Calibri" w:hAnsi="Arial" w:cs="Arial"/>
          <w:kern w:val="0"/>
          <w:sz w:val="28"/>
          <w:szCs w:val="28"/>
          <w:lang w:eastAsia="en-US"/>
        </w:rPr>
        <w:t xml:space="preserve"> </w:t>
      </w:r>
      <w:r w:rsidRPr="00F42757">
        <w:rPr>
          <w:rFonts w:ascii="Arial" w:eastAsia="Calibri" w:hAnsi="Arial" w:cs="Arial"/>
          <w:kern w:val="0"/>
          <w:sz w:val="28"/>
          <w:szCs w:val="28"/>
          <w:u w:val="single"/>
          <w:lang w:eastAsia="en-US"/>
        </w:rPr>
        <w:fldChar w:fldCharType="begin">
          <w:ffData>
            <w:name w:val="Text28"/>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2"/>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require meal assistance? </w:t>
      </w:r>
      <w:r w:rsidRPr="00F42757">
        <w:rPr>
          <w:rFonts w:ascii="Arial" w:eastAsia="Calibri" w:hAnsi="Arial" w:cs="Arial"/>
          <w:kern w:val="0"/>
          <w:sz w:val="28"/>
          <w:szCs w:val="28"/>
          <w:lang w:eastAsia="en-US"/>
        </w:rPr>
        <w:tab/>
      </w:r>
      <w:bookmarkStart w:id="23" w:name="Text30"/>
      <w:r w:rsidRPr="00F42757">
        <w:rPr>
          <w:rFonts w:ascii="Arial" w:eastAsia="Calibri" w:hAnsi="Arial" w:cs="Arial"/>
          <w:kern w:val="0"/>
          <w:sz w:val="28"/>
          <w:szCs w:val="28"/>
          <w:u w:val="single"/>
          <w:lang w:eastAsia="en-US"/>
        </w:rPr>
        <w:fldChar w:fldCharType="begin">
          <w:ffData>
            <w:name w:val="Text30"/>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Start w:id="24" w:name="Text31"/>
      <w:bookmarkEnd w:id="23"/>
      <w:r w:rsidRPr="00F42757">
        <w:rPr>
          <w:rFonts w:ascii="Arial" w:eastAsia="Calibri" w:hAnsi="Arial" w:cs="Arial"/>
          <w:kern w:val="0"/>
          <w:sz w:val="28"/>
          <w:szCs w:val="28"/>
          <w:lang w:eastAsia="en-US"/>
        </w:rPr>
        <w:t xml:space="preserve">Yes </w:t>
      </w:r>
      <w:r w:rsidRPr="00F42757">
        <w:rPr>
          <w:rFonts w:ascii="Arial" w:eastAsia="Calibri" w:hAnsi="Arial" w:cs="Arial"/>
          <w:kern w:val="0"/>
          <w:sz w:val="28"/>
          <w:szCs w:val="28"/>
          <w:u w:val="single"/>
          <w:lang w:eastAsia="en-US"/>
        </w:rPr>
        <w:fldChar w:fldCharType="begin">
          <w:ffData>
            <w:name w:val="Text31"/>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4"/>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help getting dressed? </w:t>
      </w:r>
      <w:bookmarkStart w:id="25" w:name="Text33"/>
      <w:r w:rsidRPr="00F42757">
        <w:rPr>
          <w:rFonts w:ascii="Arial" w:eastAsia="Calibri" w:hAnsi="Arial" w:cs="Arial"/>
          <w:kern w:val="0"/>
          <w:sz w:val="28"/>
          <w:szCs w:val="28"/>
          <w:lang w:eastAsia="en-US"/>
        </w:rPr>
        <w:t xml:space="preserve"> </w:t>
      </w:r>
      <w:r w:rsidRPr="00F42757">
        <w:rPr>
          <w:rFonts w:ascii="Arial" w:eastAsia="Calibri" w:hAnsi="Arial" w:cs="Arial"/>
          <w:kern w:val="0"/>
          <w:sz w:val="28"/>
          <w:szCs w:val="28"/>
          <w:u w:val="single"/>
          <w:lang w:eastAsia="en-US"/>
        </w:rPr>
        <w:fldChar w:fldCharType="begin">
          <w:ffData>
            <w:name w:val="Text33"/>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5"/>
      <w:r w:rsidRPr="00F42757">
        <w:rPr>
          <w:rFonts w:ascii="Arial" w:eastAsia="Calibri" w:hAnsi="Arial" w:cs="Arial"/>
          <w:kern w:val="0"/>
          <w:sz w:val="28"/>
          <w:szCs w:val="28"/>
          <w:lang w:eastAsia="en-US"/>
        </w:rPr>
        <w:t xml:space="preserve">Yes </w:t>
      </w:r>
      <w:bookmarkStart w:id="26" w:name="Text34"/>
      <w:r w:rsidRPr="00F42757">
        <w:rPr>
          <w:rFonts w:ascii="Arial" w:eastAsia="Calibri" w:hAnsi="Arial" w:cs="Arial"/>
          <w:kern w:val="0"/>
          <w:sz w:val="28"/>
          <w:szCs w:val="28"/>
          <w:u w:val="single"/>
          <w:lang w:eastAsia="en-US"/>
        </w:rPr>
        <w:fldChar w:fldCharType="begin">
          <w:ffData>
            <w:name w:val="Text34"/>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6"/>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assistance with medication intake </w:t>
      </w:r>
      <w:bookmarkStart w:id="27" w:name="Text36"/>
      <w:r w:rsidRPr="00F42757">
        <w:rPr>
          <w:rFonts w:ascii="Arial" w:eastAsia="Calibri" w:hAnsi="Arial" w:cs="Arial"/>
          <w:kern w:val="0"/>
          <w:sz w:val="28"/>
          <w:szCs w:val="28"/>
          <w:u w:val="single"/>
          <w:lang w:eastAsia="en-US"/>
        </w:rPr>
        <w:fldChar w:fldCharType="begin">
          <w:ffData>
            <w:name w:val="Text3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7"/>
      <w:r w:rsidRPr="00F42757">
        <w:rPr>
          <w:rFonts w:ascii="Arial" w:eastAsia="Calibri" w:hAnsi="Arial" w:cs="Arial"/>
          <w:kern w:val="0"/>
          <w:sz w:val="28"/>
          <w:szCs w:val="28"/>
          <w:lang w:eastAsia="en-US"/>
        </w:rPr>
        <w:t>Ye</w:t>
      </w:r>
      <w:bookmarkStart w:id="28" w:name="Text37"/>
      <w:r w:rsidRPr="00F42757">
        <w:rPr>
          <w:rFonts w:ascii="Arial" w:eastAsia="Calibri" w:hAnsi="Arial" w:cs="Arial"/>
          <w:kern w:val="0"/>
          <w:sz w:val="28"/>
          <w:szCs w:val="28"/>
          <w:lang w:eastAsia="en-US"/>
        </w:rPr>
        <w:t xml:space="preserve">s </w:t>
      </w:r>
      <w:r w:rsidRPr="00F42757">
        <w:rPr>
          <w:rFonts w:ascii="Arial" w:eastAsia="Calibri" w:hAnsi="Arial" w:cs="Arial"/>
          <w:kern w:val="0"/>
          <w:sz w:val="28"/>
          <w:szCs w:val="28"/>
          <w:u w:val="single"/>
          <w:lang w:eastAsia="en-US"/>
        </w:rPr>
        <w:fldChar w:fldCharType="begin">
          <w:ffData>
            <w:name w:val="Text3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8"/>
      <w:r w:rsidRPr="00F42757">
        <w:rPr>
          <w:rFonts w:ascii="Arial" w:eastAsia="Calibri" w:hAnsi="Arial" w:cs="Arial"/>
          <w:kern w:val="0"/>
          <w:sz w:val="28"/>
          <w:szCs w:val="28"/>
          <w:lang w:eastAsia="en-US"/>
        </w:rPr>
        <w:t xml:space="preserve"> No</w:t>
      </w:r>
    </w:p>
    <w:p w:rsidR="00F42757" w:rsidRPr="00F42757" w:rsidRDefault="00F42757" w:rsidP="00F42757">
      <w:pPr>
        <w:widowControl/>
        <w:pBdr>
          <w:bottom w:val="single" w:sz="12" w:space="1" w:color="auto"/>
        </w:pBdr>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Parking</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parking pass for the week of the YLF?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   Accessible Placard</w:t>
      </w:r>
      <w:r w:rsidRPr="00F42757">
        <w:rPr>
          <w:rFonts w:ascii="Arial" w:eastAsia="Calibri" w:hAnsi="Arial" w:cs="Arial"/>
          <w:noProof/>
          <w:kern w:val="0"/>
          <w:sz w:val="28"/>
          <w:szCs w:val="28"/>
          <w:lang w:eastAsia="en-US"/>
        </w:rPr>
        <w:drawing>
          <wp:inline distT="0" distB="0" distL="0" distR="0" wp14:anchorId="66525010" wp14:editId="7ED65126">
            <wp:extent cx="373380" cy="373380"/>
            <wp:effectExtent l="0" t="0" r="7620" b="7620"/>
            <wp:docPr id="69" name="Picture 69" descr="http://www.okc.gov/parks/images/handica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c.gov/parks/images/handicapp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F42757">
        <w:rPr>
          <w:rFonts w:ascii="Arial" w:eastAsia="Calibri" w:hAnsi="Arial" w:cs="Arial"/>
          <w:kern w:val="0"/>
          <w:sz w:val="28"/>
          <w:szCs w:val="28"/>
          <w:lang w:eastAsia="en-US"/>
        </w:rPr>
        <w:t xml:space="preserve"> 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2"/>
          <w:szCs w:val="22"/>
          <w:lang w:eastAsia="en-US"/>
        </w:rPr>
      </w:pPr>
      <w:r w:rsidRPr="00F42757">
        <w:rPr>
          <w:rFonts w:ascii="Arial" w:eastAsia="Calibri" w:hAnsi="Arial" w:cs="Arial"/>
          <w:kern w:val="0"/>
          <w:sz w:val="22"/>
          <w:szCs w:val="22"/>
          <w:lang w:eastAsia="en-US"/>
        </w:rPr>
        <w:t>(****You will not need one if you will be dropped off and picked up, only if you will have a vehicle that stays on campus the duration of YLF.)</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2"/>
          <w:szCs w:val="22"/>
          <w:lang w:eastAsia="en-US"/>
        </w:rPr>
      </w:pPr>
    </w:p>
    <w:p w:rsidR="0066367F" w:rsidRDefault="0066367F"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Other</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 you have any dietary restrictions? (i.e.: gluten-free, allergies (peanut allergies), vegetarian, vegan, diabetic, specific regimens, etc.)  __________________________________________________________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a refrigerator for medical necessity? </w:t>
      </w:r>
      <w:r w:rsidRPr="00F42757">
        <w:rPr>
          <w:rFonts w:ascii="Arial" w:eastAsia="Calibri" w:hAnsi="Arial" w:cs="Arial"/>
          <w:kern w:val="0"/>
          <w:sz w:val="28"/>
          <w:szCs w:val="28"/>
          <w:u w:val="single"/>
          <w:lang w:eastAsia="en-US"/>
        </w:rPr>
        <w:fldChar w:fldCharType="begin">
          <w:ffData>
            <w:name w:val="Text3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Yes</w:t>
      </w:r>
      <w:r w:rsidRPr="00F42757">
        <w:rPr>
          <w:rFonts w:ascii="Arial" w:eastAsia="Calibri" w:hAnsi="Arial" w:cs="Arial"/>
          <w:kern w:val="0"/>
          <w:sz w:val="28"/>
          <w:szCs w:val="28"/>
          <w:u w:val="single"/>
          <w:lang w:eastAsia="en-US"/>
        </w:rPr>
        <w:fldChar w:fldCharType="begin">
          <w:ffData>
            <w:name w:val="Text3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No </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there anything else we should know about you? 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Calibri" w:eastAsia="Calibri" w:hAnsi="Calibri"/>
          <w:kern w:val="0"/>
          <w:sz w:val="22"/>
          <w:szCs w:val="22"/>
          <w:lang w:eastAsia="en-US"/>
        </w:rPr>
      </w:pPr>
      <w:r w:rsidRPr="00F42757">
        <w:rPr>
          <w:rFonts w:ascii="Arial" w:eastAsia="Calibri" w:hAnsi="Arial" w:cs="Arial"/>
          <w:kern w:val="0"/>
          <w:sz w:val="28"/>
          <w:szCs w:val="28"/>
          <w:lang w:eastAsia="en-US"/>
        </w:rPr>
        <w:t>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Guardianship</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i/>
          <w:kern w:val="0"/>
          <w:sz w:val="28"/>
          <w:szCs w:val="28"/>
          <w:lang w:eastAsia="en-US"/>
        </w:rPr>
        <w:t>What is Guardianship?</w:t>
      </w:r>
      <w:r w:rsidRPr="00F42757">
        <w:rPr>
          <w:rFonts w:ascii="Arial" w:eastAsia="Calibri" w:hAnsi="Arial" w:cs="Arial"/>
          <w:kern w:val="0"/>
          <w:sz w:val="28"/>
          <w:szCs w:val="28"/>
          <w:lang w:eastAsia="en-US"/>
        </w:rPr>
        <w:t xml:space="preserve"> Guardianship is a legal relationship between an individual (the guardian) who has been given the legal authority and duty to make decisions on behalf of another individual.</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Do you have a legal guardian? (</w:t>
      </w:r>
      <w:r w:rsidR="0066367F" w:rsidRPr="00F42757">
        <w:rPr>
          <w:rFonts w:ascii="Arial" w:eastAsia="Calibri" w:hAnsi="Arial" w:cs="Arial"/>
          <w:i/>
          <w:kern w:val="0"/>
          <w:sz w:val="28"/>
          <w:szCs w:val="28"/>
          <w:lang w:eastAsia="en-US"/>
        </w:rPr>
        <w:t>Check</w:t>
      </w:r>
      <w:r w:rsidRPr="00F42757">
        <w:rPr>
          <w:rFonts w:ascii="Arial" w:eastAsia="Calibri" w:hAnsi="Arial" w:cs="Arial"/>
          <w:i/>
          <w:kern w:val="0"/>
          <w:sz w:val="28"/>
          <w:szCs w:val="28"/>
          <w:lang w:eastAsia="en-US"/>
        </w:rPr>
        <w:t xml:space="preserve"> one</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No_____ I don’t know 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Name of guardian and contact information:</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Name: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Daytime #: _____________________ Nighttime #: 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Email: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Address</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In case of an emergency, this form will assist us in knowing who will be making decisions for medical emergencies.  The emergency contact listed on the emergency contact/medical information form will be the first contacted in case of an emergency, and then the guardian listed here.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Do you have a guardian for medical and healthcare decisions? (</w:t>
      </w:r>
      <w:r w:rsidR="0066367F" w:rsidRPr="00F42757">
        <w:rPr>
          <w:rFonts w:ascii="Arial" w:eastAsia="Calibri" w:hAnsi="Arial" w:cs="Arial"/>
          <w:i/>
          <w:kern w:val="0"/>
          <w:sz w:val="28"/>
          <w:szCs w:val="28"/>
          <w:lang w:eastAsia="en-US"/>
        </w:rPr>
        <w:t>Check</w:t>
      </w:r>
      <w:r w:rsidRPr="00F42757">
        <w:rPr>
          <w:rFonts w:ascii="Arial" w:eastAsia="Calibri" w:hAnsi="Arial" w:cs="Arial"/>
          <w:i/>
          <w:kern w:val="0"/>
          <w:sz w:val="28"/>
          <w:szCs w:val="28"/>
          <w:lang w:eastAsia="en-US"/>
        </w:rPr>
        <w:t xml:space="preserve"> one</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 I don’t know____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If yes, Name of guardian and contact information (please write again even if it is the same person): </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Name: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Daytime #: ____________________ Nighttime #: 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Email: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Address</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____________________________________________________</w:t>
      </w:r>
    </w:p>
    <w:sectPr w:rsidR="00F42757" w:rsidRPr="00F42757" w:rsidSect="00E8497C">
      <w:footerReference w:type="default" r:id="rId15"/>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86" w:rsidRDefault="008E6D86" w:rsidP="005B3EC9">
      <w:r>
        <w:separator/>
      </w:r>
    </w:p>
  </w:endnote>
  <w:endnote w:type="continuationSeparator" w:id="0">
    <w:p w:rsidR="008E6D86" w:rsidRDefault="008E6D86" w:rsidP="005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9A11FE">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F07DEA">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w:t>
    </w:r>
    <w:r>
      <w:rPr>
        <w:rFonts w:cs="Arial"/>
        <w:b/>
        <w:spacing w:val="-2"/>
        <w:sz w:val="20"/>
        <w:szCs w:val="20"/>
      </w:rPr>
      <w:t>90762, Raleigh, NC 27675</w:t>
    </w:r>
    <w:r w:rsidRPr="009A11FE">
      <w:rPr>
        <w:rFonts w:cs="Arial"/>
        <w:b/>
        <w:spacing w:val="-2"/>
        <w:sz w:val="20"/>
        <w:szCs w:val="20"/>
      </w:rPr>
      <w:t xml:space="preserve"> </w:t>
    </w:r>
  </w:p>
  <w:p w:rsidR="00F42757" w:rsidRPr="00F26A6F" w:rsidRDefault="00F42757" w:rsidP="00F26A6F">
    <w:pPr>
      <w:pStyle w:val="Footer"/>
      <w:ind w:left="-900" w:firstLine="450"/>
      <w:jc w:val="center"/>
      <w:rPr>
        <w:rFonts w:cs="Arial"/>
        <w:b/>
        <w:spacing w:val="-2"/>
        <w:sz w:val="20"/>
        <w:szCs w:val="20"/>
      </w:rPr>
    </w:pPr>
    <w:r w:rsidRPr="009A11FE">
      <w:rPr>
        <w:rFonts w:cs="Arial"/>
        <w:b/>
        <w:spacing w:val="-2"/>
        <w:sz w:val="20"/>
        <w:szCs w:val="20"/>
      </w:rPr>
      <w:t xml:space="preserve">(P) </w:t>
    </w:r>
    <w:dir w:val="ltr">
      <w:r w:rsidRPr="00F26A6F">
        <w:rPr>
          <w:rFonts w:cs="Arial"/>
          <w:b/>
          <w:spacing w:val="-2"/>
          <w:sz w:val="20"/>
          <w:szCs w:val="20"/>
        </w:rPr>
        <w:t xml:space="preserve"> (919) 213-0020</w:t>
      </w:r>
      <w:r w:rsidRPr="00F26A6F">
        <w:rPr>
          <w:rFonts w:cs="Arial"/>
          <w:b/>
          <w:spacing w:val="-2"/>
          <w:sz w:val="20"/>
          <w:szCs w:val="20"/>
        </w:rPr>
        <w:t>‬</w:t>
      </w:r>
      <w:r>
        <w:rPr>
          <w:rFonts w:cs="Arial"/>
          <w:b/>
          <w:spacing w:val="-2"/>
          <w:sz w:val="20"/>
          <w:szCs w:val="20"/>
        </w:rPr>
        <w:t>, meredith@youthleadnc.org</w:t>
      </w:r>
      <w:r w:rsidRPr="009A11FE">
        <w:rPr>
          <w:rFonts w:cs="Arial"/>
          <w:b/>
          <w:spacing w:val="-2"/>
          <w:sz w:val="20"/>
          <w:szCs w:val="20"/>
        </w:rPr>
        <w:t xml:space="preserve"> </w:t>
      </w:r>
      <w:r w:rsidR="008E6D86">
        <w:t>‬</w:t>
      </w:r>
    </w:di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Pr="00807CE6" w:rsidRDefault="00F42757" w:rsidP="00E8497C">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Pr="00807CE6" w:rsidRDefault="00F42757" w:rsidP="00E8497C">
    <w:pPr>
      <w:pStyle w:val="Footer"/>
      <w:ind w:left="-900" w:firstLine="450"/>
      <w:jc w:val="center"/>
      <w:rPr>
        <w:rFonts w:cs="Arial"/>
        <w:b/>
        <w:sz w:val="28"/>
        <w:szCs w:val="16"/>
      </w:rPr>
    </w:pPr>
    <w:r w:rsidRPr="00807CE6">
      <w:rPr>
        <w:rFonts w:cs="Arial"/>
        <w:b/>
        <w:spacing w:val="-2"/>
        <w:sz w:val="28"/>
        <w:szCs w:val="16"/>
      </w:rPr>
      <w:t xml:space="preserve">NCYLF, P.O. Box 12988, Raleigh, NC 27605 (P) 919-833-1117, (F) 919-833-1171 </w:t>
    </w:r>
    <w:hyperlink r:id="rId1" w:history="1">
      <w:r>
        <w:rPr>
          <w:rStyle w:val="Hyperlink"/>
          <w:rFonts w:cs="Arial"/>
          <w:b/>
          <w:spacing w:val="-2"/>
          <w:sz w:val="28"/>
          <w:szCs w:val="16"/>
        </w:rPr>
        <w:t>meredith@youthleadnc.org</w:t>
      </w:r>
    </w:hyperlink>
    <w:r w:rsidRPr="00807CE6">
      <w:rPr>
        <w:rFonts w:cs="Arial"/>
        <w:b/>
        <w:spacing w:val="-2"/>
        <w:sz w:val="28"/>
        <w:szCs w:val="16"/>
      </w:rPr>
      <w:t xml:space="preserve"> </w:t>
    </w:r>
  </w:p>
  <w:p w:rsidR="00F42757" w:rsidRPr="005B3EC9" w:rsidRDefault="00F42757" w:rsidP="0023777E">
    <w:pPr>
      <w:pStyle w:val="Footer"/>
      <w:rPr>
        <w:rFonts w:ascii="Arial" w:hAnsi="Arial" w:cs="Arial"/>
        <w:sz w:val="28"/>
        <w:szCs w:val="28"/>
      </w:rPr>
    </w:pPr>
  </w:p>
  <w:p w:rsidR="00F42757" w:rsidRDefault="00F42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383B2A">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F07DEA">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12988, Raleigh, NC 27605 </w:t>
    </w:r>
  </w:p>
  <w:p w:rsidR="00F42757" w:rsidRPr="009A11FE" w:rsidRDefault="00F42757" w:rsidP="00383B2A">
    <w:pPr>
      <w:pStyle w:val="Footer"/>
      <w:ind w:left="-900" w:firstLine="450"/>
      <w:jc w:val="center"/>
      <w:rPr>
        <w:rFonts w:cs="Arial"/>
        <w:b/>
        <w:spacing w:val="-2"/>
        <w:sz w:val="28"/>
        <w:szCs w:val="16"/>
      </w:rPr>
    </w:pPr>
    <w:r w:rsidRPr="009A11FE">
      <w:rPr>
        <w:rFonts w:cs="Arial"/>
        <w:b/>
        <w:spacing w:val="-2"/>
        <w:sz w:val="20"/>
        <w:szCs w:val="20"/>
      </w:rPr>
      <w:t xml:space="preserve">(P) 919-833-1117, (F) 919-833-1171 </w:t>
    </w:r>
    <w:r>
      <w:rPr>
        <w:rFonts w:cs="Arial"/>
        <w:b/>
        <w:spacing w:val="-2"/>
        <w:sz w:val="20"/>
        <w:szCs w:val="20"/>
      </w:rPr>
      <w:t>meredith@youthleadnc.org</w:t>
    </w:r>
    <w:r w:rsidRPr="009A11FE">
      <w:rPr>
        <w:rFonts w:cs="Arial"/>
        <w:b/>
        <w:spacing w:val="-2"/>
        <w:sz w:val="20"/>
        <w:szCs w:val="20"/>
      </w:rPr>
      <w:t xml:space="preserve"> </w:t>
    </w:r>
  </w:p>
  <w:p w:rsidR="00F42757" w:rsidRPr="00030DE3" w:rsidRDefault="00F42757" w:rsidP="009A11FE">
    <w:pPr>
      <w:pStyle w:val="Footer"/>
      <w:tabs>
        <w:tab w:val="left" w:pos="1890"/>
        <w:tab w:val="right" w:pos="9900"/>
      </w:tabs>
      <w:ind w:right="-94"/>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BA263D">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BA263D">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w:t>
    </w:r>
    <w:r>
      <w:rPr>
        <w:rFonts w:cs="Arial"/>
        <w:b/>
        <w:spacing w:val="-2"/>
        <w:sz w:val="20"/>
        <w:szCs w:val="20"/>
      </w:rPr>
      <w:t>90762, Raleigh, NC 27675</w:t>
    </w:r>
    <w:r w:rsidRPr="009A11FE">
      <w:rPr>
        <w:rFonts w:cs="Arial"/>
        <w:b/>
        <w:spacing w:val="-2"/>
        <w:sz w:val="20"/>
        <w:szCs w:val="20"/>
      </w:rPr>
      <w:t xml:space="preserve"> </w:t>
    </w:r>
  </w:p>
  <w:p w:rsidR="00F42757" w:rsidRPr="00F26A6F" w:rsidRDefault="00F42757" w:rsidP="00BA263D">
    <w:pPr>
      <w:pStyle w:val="Footer"/>
      <w:ind w:left="-900" w:firstLine="450"/>
      <w:jc w:val="center"/>
      <w:rPr>
        <w:rFonts w:cs="Arial"/>
        <w:b/>
        <w:spacing w:val="-2"/>
        <w:sz w:val="20"/>
        <w:szCs w:val="20"/>
      </w:rPr>
    </w:pPr>
    <w:r w:rsidRPr="009A11FE">
      <w:rPr>
        <w:rFonts w:cs="Arial"/>
        <w:b/>
        <w:spacing w:val="-2"/>
        <w:sz w:val="20"/>
        <w:szCs w:val="20"/>
      </w:rPr>
      <w:t xml:space="preserve">(P) </w:t>
    </w:r>
    <w:dir w:val="ltr">
      <w:r w:rsidRPr="00F26A6F">
        <w:rPr>
          <w:rFonts w:cs="Arial"/>
          <w:b/>
          <w:spacing w:val="-2"/>
          <w:sz w:val="20"/>
          <w:szCs w:val="20"/>
        </w:rPr>
        <w:t xml:space="preserve"> (919) 213-0020</w:t>
      </w:r>
      <w:r w:rsidRPr="00F26A6F">
        <w:rPr>
          <w:rFonts w:cs="Arial"/>
          <w:b/>
          <w:spacing w:val="-2"/>
          <w:sz w:val="20"/>
          <w:szCs w:val="20"/>
        </w:rPr>
        <w:t>‬</w:t>
      </w:r>
      <w:r>
        <w:rPr>
          <w:rFonts w:cs="Arial"/>
          <w:b/>
          <w:spacing w:val="-2"/>
          <w:sz w:val="20"/>
          <w:szCs w:val="20"/>
        </w:rPr>
        <w:t>, meredith@youthleadnc.org</w:t>
      </w:r>
      <w:r w:rsidRPr="009A11FE">
        <w:rPr>
          <w:rFonts w:cs="Arial"/>
          <w:b/>
          <w:spacing w:val="-2"/>
          <w:sz w:val="20"/>
          <w:szCs w:val="20"/>
        </w:rPr>
        <w:t xml:space="preserve"> </w:t>
      </w:r>
      <w:r w:rsidR="008E6D86">
        <w:t>‬</w:t>
      </w:r>
    </w:dir>
  </w:p>
  <w:p w:rsidR="00F42757" w:rsidRPr="00BA263D" w:rsidRDefault="00F42757" w:rsidP="00BA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86" w:rsidRDefault="008E6D86" w:rsidP="005B3EC9">
      <w:r>
        <w:separator/>
      </w:r>
    </w:p>
  </w:footnote>
  <w:footnote w:type="continuationSeparator" w:id="0">
    <w:p w:rsidR="008E6D86" w:rsidRDefault="008E6D86" w:rsidP="005B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Pr="00602BEF" w:rsidRDefault="00F42757" w:rsidP="00602BEF">
    <w:pPr>
      <w:pStyle w:val="Header"/>
      <w:jc w:val="right"/>
      <w:rPr>
        <w:rFonts w:ascii="Arial" w:hAnsi="Arial" w:cs="Arial"/>
        <w:sz w:val="28"/>
        <w:szCs w:val="28"/>
      </w:rPr>
    </w:pPr>
    <w:r>
      <w:rPr>
        <w:rFonts w:ascii="Arial" w:hAnsi="Arial" w:cs="Arial"/>
        <w:sz w:val="28"/>
        <w:szCs w:val="28"/>
      </w:rPr>
      <w:t>Name of Applicant: ___________________________</w:t>
    </w:r>
  </w:p>
  <w:p w:rsidR="00F42757" w:rsidRDefault="00F42757" w:rsidP="000536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92B"/>
    <w:multiLevelType w:val="hybridMultilevel"/>
    <w:tmpl w:val="8DC40328"/>
    <w:lvl w:ilvl="0" w:tplc="D2BE3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0E55"/>
    <w:multiLevelType w:val="hybridMultilevel"/>
    <w:tmpl w:val="863EA31C"/>
    <w:lvl w:ilvl="0" w:tplc="835E5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66D8"/>
    <w:multiLevelType w:val="multilevel"/>
    <w:tmpl w:val="4DA65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75D67"/>
    <w:multiLevelType w:val="hybridMultilevel"/>
    <w:tmpl w:val="681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910A0"/>
    <w:multiLevelType w:val="multilevel"/>
    <w:tmpl w:val="F9BA1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42C3A"/>
    <w:multiLevelType w:val="hybridMultilevel"/>
    <w:tmpl w:val="05A86CCC"/>
    <w:lvl w:ilvl="0" w:tplc="E2BA76C4">
      <w:start w:val="2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600724"/>
    <w:multiLevelType w:val="hybridMultilevel"/>
    <w:tmpl w:val="3EBE6CF2"/>
    <w:lvl w:ilvl="0" w:tplc="6B04D2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265C"/>
    <w:multiLevelType w:val="multilevel"/>
    <w:tmpl w:val="9D70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0CB15E7"/>
    <w:multiLevelType w:val="hybridMultilevel"/>
    <w:tmpl w:val="72DCC11E"/>
    <w:lvl w:ilvl="0" w:tplc="D2BE3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E27A69"/>
    <w:multiLevelType w:val="hybridMultilevel"/>
    <w:tmpl w:val="065C46A2"/>
    <w:lvl w:ilvl="0" w:tplc="B21A16C6">
      <w:start w:val="5"/>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B60B4"/>
    <w:multiLevelType w:val="hybridMultilevel"/>
    <w:tmpl w:val="FCA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33513"/>
    <w:multiLevelType w:val="hybridMultilevel"/>
    <w:tmpl w:val="4BF8BBD0"/>
    <w:lvl w:ilvl="0" w:tplc="D2BE3B6A">
      <w:start w:val="1"/>
      <w:numFmt w:val="bullet"/>
      <w:lvlText w:val=""/>
      <w:lvlJc w:val="left"/>
      <w:pPr>
        <w:ind w:left="1440" w:hanging="360"/>
      </w:pPr>
      <w:rPr>
        <w:rFonts w:ascii="Symbol" w:hAnsi="Symbol" w:hint="default"/>
      </w:rPr>
    </w:lvl>
    <w:lvl w:ilvl="1" w:tplc="D2BE3B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1"/>
  </w:num>
  <w:num w:numId="7">
    <w:abstractNumId w:val="8"/>
  </w:num>
  <w:num w:numId="8">
    <w:abstractNumId w:val="0"/>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20"/>
    <w:rsid w:val="00010C20"/>
    <w:rsid w:val="00014DD8"/>
    <w:rsid w:val="00020204"/>
    <w:rsid w:val="00022C2F"/>
    <w:rsid w:val="00025BC2"/>
    <w:rsid w:val="00053647"/>
    <w:rsid w:val="00070CAD"/>
    <w:rsid w:val="00083180"/>
    <w:rsid w:val="00094A9C"/>
    <w:rsid w:val="000A3B66"/>
    <w:rsid w:val="000C1F13"/>
    <w:rsid w:val="000C4A82"/>
    <w:rsid w:val="000E0575"/>
    <w:rsid w:val="000F2FF9"/>
    <w:rsid w:val="00101D00"/>
    <w:rsid w:val="001368BC"/>
    <w:rsid w:val="00151FDF"/>
    <w:rsid w:val="001833F6"/>
    <w:rsid w:val="00197C81"/>
    <w:rsid w:val="001A6C73"/>
    <w:rsid w:val="001C62E7"/>
    <w:rsid w:val="001D0EC4"/>
    <w:rsid w:val="0023777E"/>
    <w:rsid w:val="00253B21"/>
    <w:rsid w:val="0026404C"/>
    <w:rsid w:val="00284B49"/>
    <w:rsid w:val="002B7680"/>
    <w:rsid w:val="002E4791"/>
    <w:rsid w:val="002F4DFC"/>
    <w:rsid w:val="003030DF"/>
    <w:rsid w:val="00304614"/>
    <w:rsid w:val="00364A25"/>
    <w:rsid w:val="00373475"/>
    <w:rsid w:val="00382740"/>
    <w:rsid w:val="00383B2A"/>
    <w:rsid w:val="00394CC9"/>
    <w:rsid w:val="00395DA4"/>
    <w:rsid w:val="00396E9D"/>
    <w:rsid w:val="003A301F"/>
    <w:rsid w:val="003A6384"/>
    <w:rsid w:val="004039D8"/>
    <w:rsid w:val="004300D5"/>
    <w:rsid w:val="00451516"/>
    <w:rsid w:val="004E5DF6"/>
    <w:rsid w:val="005021B9"/>
    <w:rsid w:val="005122DD"/>
    <w:rsid w:val="00522B84"/>
    <w:rsid w:val="00527259"/>
    <w:rsid w:val="0055260B"/>
    <w:rsid w:val="005604DE"/>
    <w:rsid w:val="005724BF"/>
    <w:rsid w:val="005805E4"/>
    <w:rsid w:val="0058625D"/>
    <w:rsid w:val="005B3EC9"/>
    <w:rsid w:val="005B63A6"/>
    <w:rsid w:val="005C6CFF"/>
    <w:rsid w:val="005D4AE5"/>
    <w:rsid w:val="005F1662"/>
    <w:rsid w:val="005F51ED"/>
    <w:rsid w:val="00602BEF"/>
    <w:rsid w:val="00605C76"/>
    <w:rsid w:val="00624ECE"/>
    <w:rsid w:val="00640609"/>
    <w:rsid w:val="00640E48"/>
    <w:rsid w:val="00643389"/>
    <w:rsid w:val="006434DE"/>
    <w:rsid w:val="00645B39"/>
    <w:rsid w:val="00652E4C"/>
    <w:rsid w:val="0066367F"/>
    <w:rsid w:val="00671314"/>
    <w:rsid w:val="00676590"/>
    <w:rsid w:val="006D0408"/>
    <w:rsid w:val="006E4102"/>
    <w:rsid w:val="00731040"/>
    <w:rsid w:val="0076558C"/>
    <w:rsid w:val="007659D1"/>
    <w:rsid w:val="007676B0"/>
    <w:rsid w:val="007D3043"/>
    <w:rsid w:val="007E072D"/>
    <w:rsid w:val="00810D18"/>
    <w:rsid w:val="00822CA2"/>
    <w:rsid w:val="0082324F"/>
    <w:rsid w:val="00830609"/>
    <w:rsid w:val="00853071"/>
    <w:rsid w:val="00865464"/>
    <w:rsid w:val="00871644"/>
    <w:rsid w:val="00890E0A"/>
    <w:rsid w:val="00897877"/>
    <w:rsid w:val="008A04B6"/>
    <w:rsid w:val="008B4B50"/>
    <w:rsid w:val="008B5615"/>
    <w:rsid w:val="008D1623"/>
    <w:rsid w:val="008D42BF"/>
    <w:rsid w:val="008E6D86"/>
    <w:rsid w:val="008E7D61"/>
    <w:rsid w:val="00906858"/>
    <w:rsid w:val="00927D68"/>
    <w:rsid w:val="00942CB2"/>
    <w:rsid w:val="009744F8"/>
    <w:rsid w:val="00994107"/>
    <w:rsid w:val="009A11FE"/>
    <w:rsid w:val="009B445A"/>
    <w:rsid w:val="00A04F23"/>
    <w:rsid w:val="00A33882"/>
    <w:rsid w:val="00A35EE4"/>
    <w:rsid w:val="00A4390C"/>
    <w:rsid w:val="00A526E4"/>
    <w:rsid w:val="00A61EAA"/>
    <w:rsid w:val="00A6418B"/>
    <w:rsid w:val="00A97ACD"/>
    <w:rsid w:val="00AB2011"/>
    <w:rsid w:val="00AC59FC"/>
    <w:rsid w:val="00AF61D6"/>
    <w:rsid w:val="00B03575"/>
    <w:rsid w:val="00B071CF"/>
    <w:rsid w:val="00B14FCB"/>
    <w:rsid w:val="00B15DA7"/>
    <w:rsid w:val="00B455B0"/>
    <w:rsid w:val="00B54549"/>
    <w:rsid w:val="00B7059A"/>
    <w:rsid w:val="00B7318B"/>
    <w:rsid w:val="00BA263D"/>
    <w:rsid w:val="00BC58B7"/>
    <w:rsid w:val="00BC79D4"/>
    <w:rsid w:val="00BE6322"/>
    <w:rsid w:val="00C000CE"/>
    <w:rsid w:val="00C04673"/>
    <w:rsid w:val="00C049BA"/>
    <w:rsid w:val="00C32CB4"/>
    <w:rsid w:val="00C4067F"/>
    <w:rsid w:val="00C46473"/>
    <w:rsid w:val="00C7501C"/>
    <w:rsid w:val="00C953C0"/>
    <w:rsid w:val="00CA2727"/>
    <w:rsid w:val="00CB037C"/>
    <w:rsid w:val="00CB7DC1"/>
    <w:rsid w:val="00CE78E8"/>
    <w:rsid w:val="00CF3C70"/>
    <w:rsid w:val="00D7173D"/>
    <w:rsid w:val="00D91A16"/>
    <w:rsid w:val="00D91CBC"/>
    <w:rsid w:val="00DB491D"/>
    <w:rsid w:val="00DC49C4"/>
    <w:rsid w:val="00DD4C08"/>
    <w:rsid w:val="00DF7F9C"/>
    <w:rsid w:val="00E10D03"/>
    <w:rsid w:val="00E24784"/>
    <w:rsid w:val="00E27E4B"/>
    <w:rsid w:val="00E4075F"/>
    <w:rsid w:val="00E526A6"/>
    <w:rsid w:val="00E613AA"/>
    <w:rsid w:val="00E614C6"/>
    <w:rsid w:val="00E840AE"/>
    <w:rsid w:val="00E8497C"/>
    <w:rsid w:val="00E84FBD"/>
    <w:rsid w:val="00EE0170"/>
    <w:rsid w:val="00F07DEA"/>
    <w:rsid w:val="00F11F34"/>
    <w:rsid w:val="00F26A6F"/>
    <w:rsid w:val="00F36404"/>
    <w:rsid w:val="00F42757"/>
    <w:rsid w:val="00F52ECB"/>
    <w:rsid w:val="00F729B0"/>
    <w:rsid w:val="00F93348"/>
    <w:rsid w:val="00F93DB2"/>
    <w:rsid w:val="00FA1E22"/>
    <w:rsid w:val="00FA2664"/>
    <w:rsid w:val="00FE2B8E"/>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B8A103-5332-418D-9405-A98F6EB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E4"/>
    <w:pPr>
      <w:widowControl w:val="0"/>
      <w:suppressAutoHyphens/>
      <w:autoSpaceDN w:val="0"/>
      <w:textAlignment w:val="baseline"/>
    </w:pPr>
    <w:rPr>
      <w:rFonts w:ascii="Times New Roman" w:eastAsia="SimSun" w:hAnsi="Times New Roman"/>
      <w:kern w:val="3"/>
      <w:sz w:val="24"/>
      <w:szCs w:val="24"/>
      <w:lang w:eastAsia="zh-CN"/>
    </w:rPr>
  </w:style>
  <w:style w:type="paragraph" w:styleId="Heading3">
    <w:name w:val="heading 3"/>
    <w:basedOn w:val="Heading9"/>
    <w:next w:val="Normal"/>
    <w:link w:val="Heading3Char"/>
    <w:qFormat/>
    <w:rsid w:val="00395DA4"/>
    <w:pPr>
      <w:keepLines w:val="0"/>
      <w:widowControl/>
      <w:tabs>
        <w:tab w:val="left" w:pos="6120"/>
        <w:tab w:val="left" w:pos="6480"/>
        <w:tab w:val="left" w:pos="7020"/>
        <w:tab w:val="left" w:pos="7560"/>
        <w:tab w:val="left" w:pos="8280"/>
      </w:tabs>
      <w:suppressAutoHyphens w:val="0"/>
      <w:autoSpaceDN/>
      <w:spacing w:before="0" w:after="240"/>
      <w:ind w:left="360" w:hanging="360"/>
      <w:jc w:val="center"/>
      <w:textAlignment w:val="auto"/>
      <w:outlineLvl w:val="2"/>
    </w:pPr>
    <w:rPr>
      <w:rFonts w:ascii="Arial" w:eastAsia="Times New Roman" w:hAnsi="Arial" w:cs="Times New Roman"/>
      <w:b/>
      <w:bCs/>
      <w:i w:val="0"/>
      <w:iCs w:val="0"/>
      <w:color w:val="auto"/>
      <w:kern w:val="0"/>
      <w:sz w:val="32"/>
      <w:u w:val="single"/>
      <w:lang w:eastAsia="en-US"/>
    </w:rPr>
  </w:style>
  <w:style w:type="paragraph" w:styleId="Heading9">
    <w:name w:val="heading 9"/>
    <w:basedOn w:val="Normal"/>
    <w:next w:val="Normal"/>
    <w:link w:val="Heading9Char"/>
    <w:uiPriority w:val="9"/>
    <w:semiHidden/>
    <w:unhideWhenUsed/>
    <w:qFormat/>
    <w:rsid w:val="00395D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10C20"/>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TableContents">
    <w:name w:val="Table Contents"/>
    <w:basedOn w:val="Standard"/>
    <w:uiPriority w:val="99"/>
    <w:rsid w:val="00010C20"/>
    <w:pPr>
      <w:suppressLineNumbers/>
    </w:pPr>
  </w:style>
  <w:style w:type="character" w:styleId="Hyperlink">
    <w:name w:val="Hyperlink"/>
    <w:basedOn w:val="DefaultParagraphFont"/>
    <w:uiPriority w:val="99"/>
    <w:rsid w:val="00010C20"/>
    <w:rPr>
      <w:color w:val="0000FF"/>
      <w:u w:val="single"/>
    </w:rPr>
  </w:style>
  <w:style w:type="paragraph" w:styleId="Header">
    <w:name w:val="header"/>
    <w:basedOn w:val="Normal"/>
    <w:link w:val="HeaderChar"/>
    <w:uiPriority w:val="99"/>
    <w:unhideWhenUsed/>
    <w:rsid w:val="005B3EC9"/>
    <w:pPr>
      <w:tabs>
        <w:tab w:val="center" w:pos="4680"/>
        <w:tab w:val="right" w:pos="9360"/>
      </w:tabs>
    </w:pPr>
  </w:style>
  <w:style w:type="character" w:customStyle="1" w:styleId="HeaderChar">
    <w:name w:val="Header Char"/>
    <w:basedOn w:val="DefaultParagraphFont"/>
    <w:link w:val="Header"/>
    <w:uiPriority w:val="99"/>
    <w:rsid w:val="005B3EC9"/>
    <w:rPr>
      <w:rFonts w:ascii="Times New Roman" w:eastAsia="SimSun" w:hAnsi="Times New Roman"/>
      <w:kern w:val="3"/>
      <w:sz w:val="24"/>
      <w:szCs w:val="24"/>
      <w:lang w:eastAsia="zh-CN"/>
    </w:rPr>
  </w:style>
  <w:style w:type="paragraph" w:styleId="Footer">
    <w:name w:val="footer"/>
    <w:basedOn w:val="Normal"/>
    <w:link w:val="FooterChar"/>
    <w:unhideWhenUsed/>
    <w:rsid w:val="005B3EC9"/>
    <w:pPr>
      <w:tabs>
        <w:tab w:val="center" w:pos="4680"/>
        <w:tab w:val="right" w:pos="9360"/>
      </w:tabs>
    </w:pPr>
  </w:style>
  <w:style w:type="character" w:customStyle="1" w:styleId="FooterChar">
    <w:name w:val="Footer Char"/>
    <w:basedOn w:val="DefaultParagraphFont"/>
    <w:link w:val="Footer"/>
    <w:rsid w:val="005B3EC9"/>
    <w:rPr>
      <w:rFonts w:ascii="Times New Roman" w:eastAsia="SimSun" w:hAnsi="Times New Roman"/>
      <w:kern w:val="3"/>
      <w:sz w:val="24"/>
      <w:szCs w:val="24"/>
      <w:lang w:eastAsia="zh-CN"/>
    </w:rPr>
  </w:style>
  <w:style w:type="paragraph" w:styleId="NoSpacing">
    <w:name w:val="No Spacing"/>
    <w:link w:val="NoSpacingChar"/>
    <w:uiPriority w:val="1"/>
    <w:qFormat/>
    <w:rsid w:val="004300D5"/>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4300D5"/>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4300D5"/>
    <w:rPr>
      <w:rFonts w:ascii="Tahoma" w:hAnsi="Tahoma" w:cs="Tahoma"/>
      <w:sz w:val="16"/>
      <w:szCs w:val="16"/>
    </w:rPr>
  </w:style>
  <w:style w:type="character" w:customStyle="1" w:styleId="BalloonTextChar">
    <w:name w:val="Balloon Text Char"/>
    <w:basedOn w:val="DefaultParagraphFont"/>
    <w:link w:val="BalloonText"/>
    <w:uiPriority w:val="99"/>
    <w:semiHidden/>
    <w:rsid w:val="004300D5"/>
    <w:rPr>
      <w:rFonts w:ascii="Tahoma" w:eastAsia="SimSun" w:hAnsi="Tahoma" w:cs="Tahoma"/>
      <w:kern w:val="3"/>
      <w:sz w:val="16"/>
      <w:szCs w:val="16"/>
      <w:lang w:eastAsia="zh-CN"/>
    </w:rPr>
  </w:style>
  <w:style w:type="paragraph" w:styleId="ListParagraph">
    <w:name w:val="List Paragraph"/>
    <w:basedOn w:val="Normal"/>
    <w:uiPriority w:val="34"/>
    <w:qFormat/>
    <w:rsid w:val="005F51ED"/>
    <w:pPr>
      <w:widowControl/>
      <w:suppressAutoHyphens w:val="0"/>
      <w:autoSpaceDN/>
      <w:spacing w:after="200" w:line="276" w:lineRule="auto"/>
      <w:ind w:left="720"/>
      <w:contextualSpacing/>
      <w:textAlignment w:val="auto"/>
    </w:pPr>
    <w:rPr>
      <w:rFonts w:ascii="Arial" w:eastAsiaTheme="minorHAnsi" w:hAnsi="Arial" w:cs="Arial"/>
      <w:kern w:val="0"/>
      <w:sz w:val="28"/>
      <w:szCs w:val="28"/>
      <w:lang w:eastAsia="en-US"/>
    </w:rPr>
  </w:style>
  <w:style w:type="character" w:customStyle="1" w:styleId="Heading3Char">
    <w:name w:val="Heading 3 Char"/>
    <w:basedOn w:val="DefaultParagraphFont"/>
    <w:link w:val="Heading3"/>
    <w:rsid w:val="00395DA4"/>
    <w:rPr>
      <w:rFonts w:ascii="Arial" w:eastAsia="Times New Roman" w:hAnsi="Arial"/>
      <w:b/>
      <w:bCs/>
      <w:sz w:val="32"/>
      <w:szCs w:val="20"/>
      <w:u w:val="single"/>
    </w:rPr>
  </w:style>
  <w:style w:type="character" w:styleId="PageNumber">
    <w:name w:val="page number"/>
    <w:basedOn w:val="DefaultParagraphFont"/>
    <w:rsid w:val="00395DA4"/>
  </w:style>
  <w:style w:type="paragraph" w:styleId="BlockText">
    <w:name w:val="Block Text"/>
    <w:basedOn w:val="Normal"/>
    <w:rsid w:val="00395DA4"/>
    <w:pPr>
      <w:widowControl/>
      <w:tabs>
        <w:tab w:val="left" w:pos="4860"/>
        <w:tab w:val="left" w:pos="6570"/>
      </w:tabs>
      <w:suppressAutoHyphens w:val="0"/>
      <w:autoSpaceDN/>
      <w:spacing w:after="240" w:line="200" w:lineRule="exact"/>
      <w:ind w:left="547" w:right="-360" w:hanging="547"/>
      <w:textAlignment w:val="auto"/>
    </w:pPr>
    <w:rPr>
      <w:rFonts w:ascii="Arial" w:eastAsia="Times New Roman" w:hAnsi="Arial"/>
      <w:kern w:val="0"/>
      <w:sz w:val="28"/>
      <w:szCs w:val="20"/>
      <w:lang w:eastAsia="en-US"/>
    </w:rPr>
  </w:style>
  <w:style w:type="character" w:customStyle="1" w:styleId="Heading9Char">
    <w:name w:val="Heading 9 Char"/>
    <w:basedOn w:val="DefaultParagraphFont"/>
    <w:link w:val="Heading9"/>
    <w:uiPriority w:val="9"/>
    <w:semiHidden/>
    <w:rsid w:val="00395DA4"/>
    <w:rPr>
      <w:rFonts w:asciiTheme="majorHAnsi" w:eastAsiaTheme="majorEastAsia" w:hAnsiTheme="majorHAnsi" w:cstheme="majorBidi"/>
      <w:i/>
      <w:iCs/>
      <w:color w:val="404040" w:themeColor="text1" w:themeTint="BF"/>
      <w:kern w:val="3"/>
      <w:sz w:val="20"/>
      <w:szCs w:val="20"/>
      <w:lang w:eastAsia="zh-CN"/>
    </w:rPr>
  </w:style>
  <w:style w:type="character" w:styleId="PlaceholderText">
    <w:name w:val="Placeholder Text"/>
    <w:basedOn w:val="DefaultParagraphFont"/>
    <w:uiPriority w:val="99"/>
    <w:semiHidden/>
    <w:rsid w:val="00B03575"/>
    <w:rPr>
      <w:color w:val="808080"/>
    </w:rPr>
  </w:style>
  <w:style w:type="paragraph" w:styleId="NormalWeb">
    <w:name w:val="Normal (Web)"/>
    <w:basedOn w:val="Normal"/>
    <w:uiPriority w:val="99"/>
    <w:semiHidden/>
    <w:unhideWhenUsed/>
    <w:rsid w:val="00094A9C"/>
    <w:pPr>
      <w:widowControl/>
      <w:suppressAutoHyphens w:val="0"/>
      <w:autoSpaceDN/>
      <w:spacing w:before="100" w:beforeAutospacing="1" w:after="100" w:afterAutospacing="1"/>
      <w:textAlignment w:val="auto"/>
    </w:pPr>
    <w:rPr>
      <w:rFonts w:eastAsiaTheme="minorEastAsi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ylfnc@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Alternate formats of this application are available upon request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46FDC-69D4-4BD0-937D-AD77D8A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Carolina Youth Leadership Forum</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Post mark deadline; March 15, 2012.  Mail to: P. O. Box 10302 Raleigh NC 27605                      E-mail Deadline 5:00 PM on March 15, 2012      E-mail to ylfnc@live.com</dc:subject>
  <dc:creator>Lacey Coward</dc:creator>
  <cp:lastModifiedBy>Microsoft account</cp:lastModifiedBy>
  <cp:revision>4</cp:revision>
  <cp:lastPrinted>2023-04-18T15:45:00Z</cp:lastPrinted>
  <dcterms:created xsi:type="dcterms:W3CDTF">2023-04-18T15:40:00Z</dcterms:created>
  <dcterms:modified xsi:type="dcterms:W3CDTF">2023-04-18T15:53:00Z</dcterms:modified>
</cp:coreProperties>
</file>